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D9" w:rsidRPr="00390AD9" w:rsidRDefault="00072F0E" w:rsidP="00390AD9">
      <w:pPr>
        <w:pStyle w:val="Prrafodelista"/>
        <w:autoSpaceDE w:val="0"/>
        <w:autoSpaceDN w:val="0"/>
        <w:adjustRightInd w:val="0"/>
        <w:ind w:left="284" w:right="-376"/>
        <w:jc w:val="center"/>
        <w:rPr>
          <w:rFonts w:cs="Arial"/>
          <w:b/>
          <w:bCs/>
          <w:sz w:val="22"/>
        </w:rPr>
      </w:pPr>
      <w:r w:rsidRPr="005C083B">
        <w:rPr>
          <w:rFonts w:cs="Arial"/>
          <w:b/>
          <w:bCs/>
          <w:sz w:val="22"/>
        </w:rPr>
        <w:t>VISTAS</w:t>
      </w:r>
      <w:r w:rsidR="008F660F">
        <w:rPr>
          <w:rFonts w:cs="Arial"/>
          <w:b/>
          <w:bCs/>
          <w:sz w:val="22"/>
        </w:rPr>
        <w:t xml:space="preserve"> </w:t>
      </w:r>
      <w:r w:rsidR="00390AD9">
        <w:rPr>
          <w:rFonts w:cs="Arial"/>
          <w:b/>
          <w:bCs/>
          <w:sz w:val="22"/>
        </w:rPr>
        <w:t>PRESENTADAS A LA SECRETARÍA EJECUTIVA</w:t>
      </w:r>
      <w:r w:rsidR="003134FC">
        <w:rPr>
          <w:rFonts w:cs="Arial"/>
          <w:b/>
          <w:bCs/>
          <w:sz w:val="22"/>
        </w:rPr>
        <w:t xml:space="preserve"> 2020 y 2021</w:t>
      </w:r>
    </w:p>
    <w:p w:rsidR="00390AD9" w:rsidRDefault="00390AD9" w:rsidP="00072F0E">
      <w:pPr>
        <w:pStyle w:val="Prrafodelista"/>
        <w:autoSpaceDE w:val="0"/>
        <w:autoSpaceDN w:val="0"/>
        <w:adjustRightInd w:val="0"/>
        <w:ind w:left="284" w:right="-376"/>
        <w:jc w:val="center"/>
        <w:rPr>
          <w:rFonts w:cs="Arial"/>
          <w:b/>
          <w:bCs/>
          <w:sz w:val="22"/>
        </w:rPr>
      </w:pPr>
    </w:p>
    <w:p w:rsidR="00A47623" w:rsidRDefault="00A47623" w:rsidP="00A47623">
      <w:pPr>
        <w:pStyle w:val="Prrafodelista"/>
        <w:autoSpaceDE w:val="0"/>
        <w:autoSpaceDN w:val="0"/>
        <w:adjustRightInd w:val="0"/>
        <w:ind w:left="704" w:right="-376"/>
        <w:rPr>
          <w:rFonts w:cs="Arial"/>
          <w:bCs/>
          <w:sz w:val="22"/>
        </w:rPr>
      </w:pPr>
      <w:r>
        <w:rPr>
          <w:rFonts w:cs="Arial"/>
          <w:bCs/>
          <w:sz w:val="22"/>
        </w:rPr>
        <w:t xml:space="preserve">El recuento de vistas que ha dado hasta ahora la DEPPP es el siguiente, mismas que </w:t>
      </w:r>
    </w:p>
    <w:p w:rsidR="00390AD9" w:rsidRDefault="00A47623" w:rsidP="00A47623">
      <w:pPr>
        <w:pStyle w:val="Prrafodelista"/>
        <w:autoSpaceDE w:val="0"/>
        <w:autoSpaceDN w:val="0"/>
        <w:adjustRightInd w:val="0"/>
        <w:ind w:left="704" w:right="-376"/>
        <w:rPr>
          <w:rFonts w:cs="Arial"/>
          <w:bCs/>
          <w:sz w:val="22"/>
        </w:rPr>
      </w:pPr>
      <w:r>
        <w:rPr>
          <w:rFonts w:cs="Arial"/>
          <w:bCs/>
          <w:sz w:val="22"/>
        </w:rPr>
        <w:t>se describen en cada apartado:</w:t>
      </w:r>
    </w:p>
    <w:p w:rsidR="00A47623" w:rsidRDefault="00A47623" w:rsidP="00A47623">
      <w:pPr>
        <w:pStyle w:val="Prrafodelista"/>
        <w:autoSpaceDE w:val="0"/>
        <w:autoSpaceDN w:val="0"/>
        <w:adjustRightInd w:val="0"/>
        <w:ind w:left="704" w:right="-376"/>
        <w:rPr>
          <w:rFonts w:cs="Arial"/>
          <w:bCs/>
          <w:sz w:val="22"/>
        </w:rPr>
      </w:pPr>
    </w:p>
    <w:tbl>
      <w:tblPr>
        <w:tblStyle w:val="Tablaconcuadrcula"/>
        <w:tblW w:w="8789" w:type="dxa"/>
        <w:tblInd w:w="562" w:type="dxa"/>
        <w:tblLook w:val="04A0" w:firstRow="1" w:lastRow="0" w:firstColumn="1" w:lastColumn="0" w:noHBand="0" w:noVBand="1"/>
      </w:tblPr>
      <w:tblGrid>
        <w:gridCol w:w="571"/>
        <w:gridCol w:w="8218"/>
      </w:tblGrid>
      <w:tr w:rsidR="00A47623" w:rsidTr="00F22D0D">
        <w:tc>
          <w:tcPr>
            <w:tcW w:w="571" w:type="dxa"/>
            <w:shd w:val="clear" w:color="auto" w:fill="D5007F"/>
          </w:tcPr>
          <w:p w:rsidR="00A47623" w:rsidRPr="007F5B2A" w:rsidRDefault="00A47623" w:rsidP="00737945">
            <w:pPr>
              <w:pStyle w:val="Prrafodelista"/>
              <w:autoSpaceDE w:val="0"/>
              <w:autoSpaceDN w:val="0"/>
              <w:adjustRightInd w:val="0"/>
              <w:ind w:left="0" w:right="-376"/>
              <w:rPr>
                <w:rFonts w:cs="Arial"/>
                <w:b/>
                <w:color w:val="FFFFFF" w:themeColor="background1"/>
                <w:sz w:val="22"/>
              </w:rPr>
            </w:pPr>
            <w:r w:rsidRPr="007F5B2A">
              <w:rPr>
                <w:rFonts w:cs="Arial"/>
                <w:b/>
                <w:color w:val="FFFFFF" w:themeColor="background1"/>
                <w:sz w:val="22"/>
              </w:rPr>
              <w:t>No.</w:t>
            </w:r>
          </w:p>
        </w:tc>
        <w:tc>
          <w:tcPr>
            <w:tcW w:w="8218" w:type="dxa"/>
            <w:shd w:val="clear" w:color="auto" w:fill="D5007F"/>
          </w:tcPr>
          <w:p w:rsidR="00A47623" w:rsidRPr="007F5B2A" w:rsidRDefault="00A47623" w:rsidP="00737945">
            <w:pPr>
              <w:pStyle w:val="Prrafodelista"/>
              <w:autoSpaceDE w:val="0"/>
              <w:autoSpaceDN w:val="0"/>
              <w:adjustRightInd w:val="0"/>
              <w:ind w:left="0" w:right="-376"/>
              <w:rPr>
                <w:rFonts w:cs="Arial"/>
                <w:b/>
                <w:color w:val="FFFFFF" w:themeColor="background1"/>
                <w:sz w:val="22"/>
              </w:rPr>
            </w:pPr>
            <w:r w:rsidRPr="007F5B2A">
              <w:rPr>
                <w:rFonts w:cs="Arial"/>
                <w:b/>
                <w:color w:val="FFFFFF" w:themeColor="background1"/>
                <w:sz w:val="22"/>
              </w:rPr>
              <w:t>Vista</w:t>
            </w:r>
          </w:p>
        </w:tc>
      </w:tr>
      <w:tr w:rsidR="00A47623" w:rsidTr="00F22D0D">
        <w:tc>
          <w:tcPr>
            <w:tcW w:w="571" w:type="dxa"/>
          </w:tcPr>
          <w:p w:rsidR="00A47623" w:rsidRDefault="00A47623" w:rsidP="00737945">
            <w:pPr>
              <w:pStyle w:val="Prrafodelista"/>
              <w:autoSpaceDE w:val="0"/>
              <w:autoSpaceDN w:val="0"/>
              <w:adjustRightInd w:val="0"/>
              <w:ind w:left="0" w:right="-376"/>
              <w:rPr>
                <w:rFonts w:cs="Arial"/>
                <w:bCs/>
                <w:sz w:val="22"/>
              </w:rPr>
            </w:pPr>
            <w:r>
              <w:rPr>
                <w:rFonts w:cs="Arial"/>
                <w:bCs/>
                <w:sz w:val="22"/>
              </w:rPr>
              <w:t>1</w:t>
            </w:r>
          </w:p>
        </w:tc>
        <w:tc>
          <w:tcPr>
            <w:tcW w:w="8218" w:type="dxa"/>
          </w:tcPr>
          <w:p w:rsidR="00A47623" w:rsidRPr="00A47623" w:rsidRDefault="00A47623" w:rsidP="00E04F31">
            <w:pPr>
              <w:pStyle w:val="Prrafodelista"/>
              <w:autoSpaceDE w:val="0"/>
              <w:autoSpaceDN w:val="0"/>
              <w:adjustRightInd w:val="0"/>
              <w:ind w:left="0" w:right="-376"/>
              <w:rPr>
                <w:rFonts w:cs="Arial"/>
                <w:bCs/>
                <w:sz w:val="22"/>
              </w:rPr>
            </w:pPr>
            <w:r w:rsidRPr="00A47623">
              <w:rPr>
                <w:rFonts w:cs="Arial"/>
                <w:bCs/>
                <w:sz w:val="22"/>
              </w:rPr>
              <w:t>Radio Red. SA. de C.V. (XERED-</w:t>
            </w:r>
            <w:r w:rsidR="00DB4035">
              <w:rPr>
                <w:rFonts w:cs="Arial"/>
                <w:bCs/>
                <w:sz w:val="22"/>
              </w:rPr>
              <w:t>A</w:t>
            </w:r>
            <w:r w:rsidRPr="00A47623">
              <w:rPr>
                <w:rFonts w:cs="Arial"/>
                <w:bCs/>
                <w:sz w:val="22"/>
              </w:rPr>
              <w:t>M)</w:t>
            </w:r>
          </w:p>
        </w:tc>
      </w:tr>
      <w:tr w:rsidR="00673045" w:rsidTr="00F22D0D">
        <w:tc>
          <w:tcPr>
            <w:tcW w:w="571" w:type="dxa"/>
          </w:tcPr>
          <w:p w:rsidR="00673045" w:rsidRDefault="00673045" w:rsidP="00737945">
            <w:pPr>
              <w:pStyle w:val="Prrafodelista"/>
              <w:autoSpaceDE w:val="0"/>
              <w:autoSpaceDN w:val="0"/>
              <w:adjustRightInd w:val="0"/>
              <w:ind w:left="0" w:right="-376"/>
              <w:rPr>
                <w:rFonts w:cs="Arial"/>
                <w:bCs/>
                <w:sz w:val="22"/>
              </w:rPr>
            </w:pPr>
            <w:r>
              <w:rPr>
                <w:rFonts w:cs="Arial"/>
                <w:bCs/>
                <w:sz w:val="22"/>
              </w:rPr>
              <w:t>2</w:t>
            </w:r>
          </w:p>
        </w:tc>
        <w:tc>
          <w:tcPr>
            <w:tcW w:w="8218" w:type="dxa"/>
          </w:tcPr>
          <w:p w:rsidR="00673045" w:rsidRPr="00A47623" w:rsidRDefault="00673045" w:rsidP="00737945">
            <w:pPr>
              <w:pStyle w:val="Prrafodelista"/>
              <w:autoSpaceDE w:val="0"/>
              <w:autoSpaceDN w:val="0"/>
              <w:adjustRightInd w:val="0"/>
              <w:ind w:left="0" w:right="-376"/>
              <w:rPr>
                <w:rFonts w:cs="Arial"/>
                <w:bCs/>
                <w:sz w:val="22"/>
              </w:rPr>
            </w:pPr>
            <w:r w:rsidRPr="00A47623">
              <w:rPr>
                <w:rFonts w:cs="Arial"/>
                <w:bCs/>
                <w:sz w:val="22"/>
              </w:rPr>
              <w:t>Radio Red. SA. de C.V. (XERED-</w:t>
            </w:r>
            <w:r>
              <w:rPr>
                <w:rFonts w:cs="Arial"/>
                <w:bCs/>
                <w:sz w:val="22"/>
              </w:rPr>
              <w:t>A</w:t>
            </w:r>
            <w:r w:rsidRPr="00A47623">
              <w:rPr>
                <w:rFonts w:cs="Arial"/>
                <w:bCs/>
                <w:sz w:val="22"/>
              </w:rPr>
              <w:t>M)</w:t>
            </w:r>
            <w:r>
              <w:rPr>
                <w:rFonts w:cs="Arial"/>
                <w:bCs/>
                <w:sz w:val="22"/>
              </w:rPr>
              <w:t xml:space="preserve"> – Actualización de incumplimientos</w:t>
            </w:r>
          </w:p>
        </w:tc>
      </w:tr>
      <w:tr w:rsidR="00A47623" w:rsidTr="00F22D0D">
        <w:tc>
          <w:tcPr>
            <w:tcW w:w="571" w:type="dxa"/>
          </w:tcPr>
          <w:p w:rsidR="00A47623" w:rsidRDefault="00673045" w:rsidP="00737945">
            <w:pPr>
              <w:pStyle w:val="Prrafodelista"/>
              <w:autoSpaceDE w:val="0"/>
              <w:autoSpaceDN w:val="0"/>
              <w:adjustRightInd w:val="0"/>
              <w:ind w:left="0" w:right="-376"/>
              <w:rPr>
                <w:rFonts w:cs="Arial"/>
                <w:bCs/>
                <w:sz w:val="22"/>
              </w:rPr>
            </w:pPr>
            <w:r>
              <w:rPr>
                <w:rFonts w:cs="Arial"/>
                <w:bCs/>
                <w:sz w:val="22"/>
              </w:rPr>
              <w:t>3</w:t>
            </w:r>
          </w:p>
        </w:tc>
        <w:tc>
          <w:tcPr>
            <w:tcW w:w="8218" w:type="dxa"/>
          </w:tcPr>
          <w:p w:rsidR="00A47623" w:rsidRDefault="00A47623" w:rsidP="00737945">
            <w:pPr>
              <w:pStyle w:val="Prrafodelista"/>
              <w:autoSpaceDE w:val="0"/>
              <w:autoSpaceDN w:val="0"/>
              <w:adjustRightInd w:val="0"/>
              <w:ind w:left="0" w:right="-376"/>
              <w:rPr>
                <w:rFonts w:cs="Arial"/>
                <w:bCs/>
                <w:sz w:val="22"/>
              </w:rPr>
            </w:pPr>
            <w:r>
              <w:rPr>
                <w:rFonts w:cs="Arial"/>
                <w:bCs/>
                <w:sz w:val="22"/>
              </w:rPr>
              <w:t>Informe de labores del Presidente de la República (TV AZTECA)</w:t>
            </w:r>
          </w:p>
        </w:tc>
      </w:tr>
      <w:tr w:rsidR="00A47623" w:rsidTr="00F22D0D">
        <w:tc>
          <w:tcPr>
            <w:tcW w:w="571" w:type="dxa"/>
          </w:tcPr>
          <w:p w:rsidR="00A47623" w:rsidRDefault="00673045" w:rsidP="00737945">
            <w:pPr>
              <w:pStyle w:val="Prrafodelista"/>
              <w:autoSpaceDE w:val="0"/>
              <w:autoSpaceDN w:val="0"/>
              <w:adjustRightInd w:val="0"/>
              <w:ind w:left="0" w:right="-376"/>
              <w:rPr>
                <w:rFonts w:cs="Arial"/>
                <w:bCs/>
                <w:sz w:val="22"/>
              </w:rPr>
            </w:pPr>
            <w:r>
              <w:rPr>
                <w:rFonts w:cs="Arial"/>
                <w:bCs/>
                <w:sz w:val="22"/>
              </w:rPr>
              <w:t>4</w:t>
            </w:r>
          </w:p>
        </w:tc>
        <w:tc>
          <w:tcPr>
            <w:tcW w:w="8218" w:type="dxa"/>
          </w:tcPr>
          <w:p w:rsidR="00A47623" w:rsidRDefault="00A47623" w:rsidP="00000ABF">
            <w:pPr>
              <w:pStyle w:val="Prrafodelista"/>
              <w:autoSpaceDE w:val="0"/>
              <w:autoSpaceDN w:val="0"/>
              <w:adjustRightInd w:val="0"/>
              <w:ind w:left="0"/>
              <w:rPr>
                <w:rFonts w:cs="Arial"/>
                <w:bCs/>
                <w:sz w:val="22"/>
              </w:rPr>
            </w:pPr>
            <w:r>
              <w:rPr>
                <w:rFonts w:cs="Arial"/>
                <w:bCs/>
                <w:sz w:val="22"/>
              </w:rPr>
              <w:t xml:space="preserve">Vista Cadena Tres I, S.A. de C.V. </w:t>
            </w:r>
            <w:r w:rsidR="00F4559E">
              <w:rPr>
                <w:rFonts w:cs="Arial"/>
                <w:bCs/>
                <w:sz w:val="22"/>
              </w:rPr>
              <w:t>(</w:t>
            </w:r>
            <w:r w:rsidRPr="00F86F35">
              <w:rPr>
                <w:rFonts w:cs="Arial"/>
                <w:sz w:val="22"/>
              </w:rPr>
              <w:t>XHCTCA-TDT, XHCTTR-TDT, XHCTMZ-TDT, XHCTVL-TDT, XHCTLV-TDT y XHCTMD-TDT</w:t>
            </w:r>
            <w:r w:rsidR="00F4559E">
              <w:rPr>
                <w:rFonts w:cs="Arial"/>
                <w:sz w:val="22"/>
              </w:rPr>
              <w:t>)</w:t>
            </w:r>
          </w:p>
        </w:tc>
      </w:tr>
      <w:tr w:rsidR="00A47623" w:rsidTr="00F22D0D">
        <w:tc>
          <w:tcPr>
            <w:tcW w:w="571" w:type="dxa"/>
          </w:tcPr>
          <w:p w:rsidR="00A47623" w:rsidRDefault="00673045" w:rsidP="00737945">
            <w:pPr>
              <w:pStyle w:val="Prrafodelista"/>
              <w:autoSpaceDE w:val="0"/>
              <w:autoSpaceDN w:val="0"/>
              <w:adjustRightInd w:val="0"/>
              <w:ind w:left="0" w:right="-376"/>
              <w:rPr>
                <w:rFonts w:cs="Arial"/>
                <w:bCs/>
                <w:sz w:val="22"/>
              </w:rPr>
            </w:pPr>
            <w:r>
              <w:rPr>
                <w:rFonts w:cs="Arial"/>
                <w:bCs/>
                <w:sz w:val="22"/>
              </w:rPr>
              <w:t>5</w:t>
            </w:r>
          </w:p>
        </w:tc>
        <w:tc>
          <w:tcPr>
            <w:tcW w:w="8218" w:type="dxa"/>
          </w:tcPr>
          <w:p w:rsidR="00A47623" w:rsidRDefault="00A47623" w:rsidP="00737945">
            <w:pPr>
              <w:pStyle w:val="Prrafodelista"/>
              <w:autoSpaceDE w:val="0"/>
              <w:autoSpaceDN w:val="0"/>
              <w:adjustRightInd w:val="0"/>
              <w:ind w:left="0" w:right="-376"/>
              <w:rPr>
                <w:rFonts w:cs="Arial"/>
                <w:bCs/>
                <w:sz w:val="22"/>
              </w:rPr>
            </w:pPr>
            <w:r>
              <w:rPr>
                <w:rFonts w:cs="Arial"/>
                <w:bCs/>
                <w:sz w:val="22"/>
              </w:rPr>
              <w:t>Vista Fundación Maya Cancún A.C. (XHROJ-FM)</w:t>
            </w:r>
          </w:p>
        </w:tc>
      </w:tr>
      <w:tr w:rsidR="00A47623" w:rsidTr="00F22D0D">
        <w:tc>
          <w:tcPr>
            <w:tcW w:w="571" w:type="dxa"/>
          </w:tcPr>
          <w:p w:rsidR="00A47623" w:rsidRDefault="00673045" w:rsidP="00737945">
            <w:pPr>
              <w:pStyle w:val="Prrafodelista"/>
              <w:autoSpaceDE w:val="0"/>
              <w:autoSpaceDN w:val="0"/>
              <w:adjustRightInd w:val="0"/>
              <w:ind w:left="0" w:right="-376"/>
              <w:rPr>
                <w:rFonts w:cs="Arial"/>
                <w:bCs/>
                <w:sz w:val="22"/>
              </w:rPr>
            </w:pPr>
            <w:r>
              <w:rPr>
                <w:rFonts w:cs="Arial"/>
                <w:bCs/>
                <w:sz w:val="22"/>
              </w:rPr>
              <w:t>6</w:t>
            </w:r>
          </w:p>
        </w:tc>
        <w:tc>
          <w:tcPr>
            <w:tcW w:w="8218" w:type="dxa"/>
          </w:tcPr>
          <w:p w:rsidR="00A47623" w:rsidRDefault="00A47623" w:rsidP="00737945">
            <w:pPr>
              <w:pStyle w:val="Prrafodelista"/>
              <w:autoSpaceDE w:val="0"/>
              <w:autoSpaceDN w:val="0"/>
              <w:adjustRightInd w:val="0"/>
              <w:ind w:left="0" w:right="-376"/>
              <w:rPr>
                <w:rFonts w:cs="Arial"/>
                <w:bCs/>
                <w:sz w:val="22"/>
              </w:rPr>
            </w:pPr>
            <w:r>
              <w:rPr>
                <w:rFonts w:cs="Arial"/>
                <w:bCs/>
                <w:sz w:val="22"/>
              </w:rPr>
              <w:t>Vista Gobierno del estado Sonora (XHCRS-FM)</w:t>
            </w:r>
          </w:p>
        </w:tc>
      </w:tr>
      <w:tr w:rsidR="00A47623" w:rsidTr="00F22D0D">
        <w:tc>
          <w:tcPr>
            <w:tcW w:w="571" w:type="dxa"/>
          </w:tcPr>
          <w:p w:rsidR="00A47623" w:rsidRDefault="00673045" w:rsidP="00737945">
            <w:pPr>
              <w:pStyle w:val="Prrafodelista"/>
              <w:autoSpaceDE w:val="0"/>
              <w:autoSpaceDN w:val="0"/>
              <w:adjustRightInd w:val="0"/>
              <w:ind w:left="0" w:right="-376"/>
              <w:rPr>
                <w:rFonts w:cs="Arial"/>
                <w:bCs/>
                <w:sz w:val="22"/>
              </w:rPr>
            </w:pPr>
            <w:r>
              <w:rPr>
                <w:rFonts w:cs="Arial"/>
                <w:bCs/>
                <w:sz w:val="22"/>
              </w:rPr>
              <w:t>7</w:t>
            </w:r>
          </w:p>
        </w:tc>
        <w:tc>
          <w:tcPr>
            <w:tcW w:w="8218" w:type="dxa"/>
          </w:tcPr>
          <w:p w:rsidR="00A47623" w:rsidRDefault="00A47623" w:rsidP="00737945">
            <w:pPr>
              <w:pStyle w:val="Prrafodelista"/>
              <w:autoSpaceDE w:val="0"/>
              <w:autoSpaceDN w:val="0"/>
              <w:adjustRightInd w:val="0"/>
              <w:ind w:left="0" w:right="-376"/>
              <w:rPr>
                <w:rFonts w:cs="Arial"/>
                <w:bCs/>
                <w:sz w:val="22"/>
              </w:rPr>
            </w:pPr>
            <w:r>
              <w:rPr>
                <w:rFonts w:cs="Arial"/>
                <w:bCs/>
                <w:sz w:val="22"/>
              </w:rPr>
              <w:t>Vista XEMCA del Golfo S.A. de C.V. (XHMCA-FM)</w:t>
            </w:r>
          </w:p>
        </w:tc>
      </w:tr>
      <w:tr w:rsidR="00A47623" w:rsidTr="00F22D0D">
        <w:tc>
          <w:tcPr>
            <w:tcW w:w="571" w:type="dxa"/>
          </w:tcPr>
          <w:p w:rsidR="00A47623" w:rsidRDefault="00673045" w:rsidP="00737945">
            <w:pPr>
              <w:pStyle w:val="Prrafodelista"/>
              <w:autoSpaceDE w:val="0"/>
              <w:autoSpaceDN w:val="0"/>
              <w:adjustRightInd w:val="0"/>
              <w:ind w:left="0" w:right="-376"/>
              <w:rPr>
                <w:rFonts w:cs="Arial"/>
                <w:bCs/>
                <w:sz w:val="22"/>
              </w:rPr>
            </w:pPr>
            <w:r>
              <w:rPr>
                <w:rFonts w:cs="Arial"/>
                <w:bCs/>
                <w:sz w:val="22"/>
              </w:rPr>
              <w:t>8</w:t>
            </w:r>
          </w:p>
        </w:tc>
        <w:tc>
          <w:tcPr>
            <w:tcW w:w="8218" w:type="dxa"/>
          </w:tcPr>
          <w:p w:rsidR="00A47623" w:rsidRDefault="0046737A" w:rsidP="00737945">
            <w:pPr>
              <w:pStyle w:val="Prrafodelista"/>
              <w:autoSpaceDE w:val="0"/>
              <w:autoSpaceDN w:val="0"/>
              <w:adjustRightInd w:val="0"/>
              <w:ind w:left="0" w:right="-376"/>
              <w:rPr>
                <w:rFonts w:cs="Arial"/>
                <w:bCs/>
                <w:sz w:val="22"/>
              </w:rPr>
            </w:pPr>
            <w:r>
              <w:rPr>
                <w:rFonts w:cs="Arial"/>
                <w:bCs/>
                <w:sz w:val="22"/>
              </w:rPr>
              <w:t>Vista Gustavo Alonso Cortez Montiel (XEBK-AM y XHBK-FM) –omisiones-</w:t>
            </w:r>
          </w:p>
        </w:tc>
      </w:tr>
      <w:tr w:rsidR="00A47623" w:rsidTr="00F22D0D">
        <w:tc>
          <w:tcPr>
            <w:tcW w:w="571" w:type="dxa"/>
          </w:tcPr>
          <w:p w:rsidR="00A47623" w:rsidRDefault="00673045" w:rsidP="00737945">
            <w:pPr>
              <w:pStyle w:val="Prrafodelista"/>
              <w:autoSpaceDE w:val="0"/>
              <w:autoSpaceDN w:val="0"/>
              <w:adjustRightInd w:val="0"/>
              <w:ind w:left="0" w:right="-376"/>
              <w:rPr>
                <w:rFonts w:cs="Arial"/>
                <w:bCs/>
                <w:sz w:val="22"/>
              </w:rPr>
            </w:pPr>
            <w:r>
              <w:rPr>
                <w:rFonts w:cs="Arial"/>
                <w:bCs/>
                <w:sz w:val="22"/>
              </w:rPr>
              <w:t>9</w:t>
            </w:r>
          </w:p>
        </w:tc>
        <w:tc>
          <w:tcPr>
            <w:tcW w:w="8218" w:type="dxa"/>
          </w:tcPr>
          <w:p w:rsidR="00A47623" w:rsidRDefault="0046737A" w:rsidP="00737945">
            <w:pPr>
              <w:pStyle w:val="Prrafodelista"/>
              <w:autoSpaceDE w:val="0"/>
              <w:autoSpaceDN w:val="0"/>
              <w:adjustRightInd w:val="0"/>
              <w:ind w:left="0" w:right="-376"/>
              <w:rPr>
                <w:rFonts w:cs="Arial"/>
                <w:bCs/>
                <w:sz w:val="22"/>
              </w:rPr>
            </w:pPr>
            <w:r>
              <w:rPr>
                <w:rFonts w:cs="Arial"/>
                <w:bCs/>
                <w:sz w:val="22"/>
              </w:rPr>
              <w:t>Vista Cortinillas a nivel nacional</w:t>
            </w:r>
          </w:p>
        </w:tc>
      </w:tr>
      <w:tr w:rsidR="0046737A" w:rsidTr="00F22D0D">
        <w:tc>
          <w:tcPr>
            <w:tcW w:w="571" w:type="dxa"/>
          </w:tcPr>
          <w:p w:rsidR="0046737A" w:rsidRDefault="00673045" w:rsidP="0046737A">
            <w:pPr>
              <w:pStyle w:val="Prrafodelista"/>
              <w:autoSpaceDE w:val="0"/>
              <w:autoSpaceDN w:val="0"/>
              <w:adjustRightInd w:val="0"/>
              <w:ind w:left="0" w:right="-376"/>
              <w:rPr>
                <w:rFonts w:cs="Arial"/>
                <w:bCs/>
                <w:sz w:val="22"/>
              </w:rPr>
            </w:pPr>
            <w:r>
              <w:rPr>
                <w:rFonts w:cs="Arial"/>
                <w:bCs/>
                <w:sz w:val="22"/>
              </w:rPr>
              <w:t>10</w:t>
            </w:r>
          </w:p>
        </w:tc>
        <w:tc>
          <w:tcPr>
            <w:tcW w:w="8218" w:type="dxa"/>
          </w:tcPr>
          <w:p w:rsidR="0046737A" w:rsidRDefault="0046737A" w:rsidP="0046737A">
            <w:pPr>
              <w:pStyle w:val="Prrafodelista"/>
              <w:autoSpaceDE w:val="0"/>
              <w:autoSpaceDN w:val="0"/>
              <w:adjustRightInd w:val="0"/>
              <w:ind w:left="0" w:right="-376"/>
              <w:rPr>
                <w:rFonts w:cs="Arial"/>
                <w:bCs/>
                <w:sz w:val="22"/>
              </w:rPr>
            </w:pPr>
            <w:r>
              <w:rPr>
                <w:rFonts w:cs="Arial"/>
                <w:bCs/>
                <w:sz w:val="22"/>
              </w:rPr>
              <w:t>Vista Gustavo Alonso Cortez Montiel (XEBK-AM y XHBK-FM) –excedentes-</w:t>
            </w:r>
          </w:p>
        </w:tc>
      </w:tr>
      <w:tr w:rsidR="0046737A" w:rsidTr="00F22D0D">
        <w:tc>
          <w:tcPr>
            <w:tcW w:w="571" w:type="dxa"/>
          </w:tcPr>
          <w:p w:rsidR="0046737A" w:rsidRDefault="00673045" w:rsidP="0046737A">
            <w:pPr>
              <w:pStyle w:val="Prrafodelista"/>
              <w:autoSpaceDE w:val="0"/>
              <w:autoSpaceDN w:val="0"/>
              <w:adjustRightInd w:val="0"/>
              <w:ind w:left="0" w:right="-376"/>
              <w:rPr>
                <w:rFonts w:cs="Arial"/>
                <w:bCs/>
                <w:sz w:val="22"/>
              </w:rPr>
            </w:pPr>
            <w:r>
              <w:rPr>
                <w:rFonts w:cs="Arial"/>
                <w:bCs/>
                <w:sz w:val="22"/>
              </w:rPr>
              <w:t>11</w:t>
            </w:r>
          </w:p>
        </w:tc>
        <w:tc>
          <w:tcPr>
            <w:tcW w:w="8218" w:type="dxa"/>
          </w:tcPr>
          <w:p w:rsidR="0046737A" w:rsidRDefault="0046737A" w:rsidP="0046737A">
            <w:pPr>
              <w:pStyle w:val="Prrafodelista"/>
              <w:autoSpaceDE w:val="0"/>
              <w:autoSpaceDN w:val="0"/>
              <w:adjustRightInd w:val="0"/>
              <w:ind w:left="0" w:right="-376"/>
              <w:rPr>
                <w:rFonts w:cs="Arial"/>
                <w:bCs/>
                <w:sz w:val="22"/>
              </w:rPr>
            </w:pPr>
            <w:r>
              <w:rPr>
                <w:rFonts w:cs="Arial"/>
                <w:bCs/>
                <w:sz w:val="22"/>
              </w:rPr>
              <w:t>Vista Cortinillas Guanajuato</w:t>
            </w:r>
          </w:p>
        </w:tc>
      </w:tr>
      <w:tr w:rsidR="0046737A" w:rsidTr="00F22D0D">
        <w:tc>
          <w:tcPr>
            <w:tcW w:w="571" w:type="dxa"/>
          </w:tcPr>
          <w:p w:rsidR="0046737A" w:rsidRDefault="00673045" w:rsidP="0046737A">
            <w:pPr>
              <w:pStyle w:val="Prrafodelista"/>
              <w:autoSpaceDE w:val="0"/>
              <w:autoSpaceDN w:val="0"/>
              <w:adjustRightInd w:val="0"/>
              <w:ind w:left="0" w:right="-376"/>
              <w:rPr>
                <w:rFonts w:cs="Arial"/>
                <w:bCs/>
                <w:sz w:val="22"/>
              </w:rPr>
            </w:pPr>
            <w:r>
              <w:rPr>
                <w:rFonts w:cs="Arial"/>
                <w:bCs/>
                <w:sz w:val="22"/>
              </w:rPr>
              <w:t>12</w:t>
            </w:r>
          </w:p>
        </w:tc>
        <w:tc>
          <w:tcPr>
            <w:tcW w:w="8218" w:type="dxa"/>
          </w:tcPr>
          <w:p w:rsidR="0046737A" w:rsidRDefault="0046737A" w:rsidP="0046737A">
            <w:pPr>
              <w:pStyle w:val="Prrafodelista"/>
              <w:autoSpaceDE w:val="0"/>
              <w:autoSpaceDN w:val="0"/>
              <w:adjustRightInd w:val="0"/>
              <w:ind w:left="0" w:right="-376"/>
              <w:rPr>
                <w:rFonts w:cs="Arial"/>
                <w:bCs/>
                <w:sz w:val="22"/>
              </w:rPr>
            </w:pPr>
            <w:r>
              <w:rPr>
                <w:rFonts w:cs="Arial"/>
                <w:bCs/>
                <w:sz w:val="22"/>
              </w:rPr>
              <w:t>Vista cortinillas Radio Red FM, S.A. de C.V. (XHRED-FM</w:t>
            </w:r>
            <w:r w:rsidR="00C75300">
              <w:rPr>
                <w:rFonts w:cs="Arial"/>
                <w:bCs/>
                <w:sz w:val="22"/>
              </w:rPr>
              <w:t>)</w:t>
            </w:r>
          </w:p>
        </w:tc>
      </w:tr>
      <w:tr w:rsidR="00C75300" w:rsidTr="00F22D0D">
        <w:tc>
          <w:tcPr>
            <w:tcW w:w="571" w:type="dxa"/>
          </w:tcPr>
          <w:p w:rsidR="00C75300" w:rsidRDefault="00673045" w:rsidP="0046737A">
            <w:pPr>
              <w:pStyle w:val="Prrafodelista"/>
              <w:autoSpaceDE w:val="0"/>
              <w:autoSpaceDN w:val="0"/>
              <w:adjustRightInd w:val="0"/>
              <w:ind w:left="0" w:right="-376"/>
              <w:rPr>
                <w:rFonts w:cs="Arial"/>
                <w:bCs/>
                <w:sz w:val="22"/>
              </w:rPr>
            </w:pPr>
            <w:r>
              <w:rPr>
                <w:rFonts w:cs="Arial"/>
                <w:bCs/>
                <w:sz w:val="22"/>
              </w:rPr>
              <w:t>13</w:t>
            </w:r>
          </w:p>
        </w:tc>
        <w:tc>
          <w:tcPr>
            <w:tcW w:w="8218" w:type="dxa"/>
          </w:tcPr>
          <w:p w:rsidR="00C75300" w:rsidRDefault="00C75300" w:rsidP="00000ABF">
            <w:pPr>
              <w:pStyle w:val="Prrafodelista"/>
              <w:autoSpaceDE w:val="0"/>
              <w:autoSpaceDN w:val="0"/>
              <w:adjustRightInd w:val="0"/>
              <w:ind w:left="0"/>
              <w:rPr>
                <w:rFonts w:cs="Arial"/>
                <w:bCs/>
                <w:sz w:val="22"/>
              </w:rPr>
            </w:pPr>
            <w:r>
              <w:rPr>
                <w:rFonts w:cs="Arial"/>
                <w:bCs/>
                <w:sz w:val="22"/>
              </w:rPr>
              <w:t xml:space="preserve">Vista cortinillas </w:t>
            </w:r>
            <w:r w:rsidRPr="00C75300">
              <w:rPr>
                <w:rFonts w:cs="Arial"/>
                <w:bCs/>
                <w:sz w:val="22"/>
              </w:rPr>
              <w:t>Campeche Universidad Autónoma de Campeche (XHUAC-FM)</w:t>
            </w:r>
          </w:p>
        </w:tc>
      </w:tr>
      <w:tr w:rsidR="00903857" w:rsidTr="00F22D0D">
        <w:tc>
          <w:tcPr>
            <w:tcW w:w="571" w:type="dxa"/>
          </w:tcPr>
          <w:p w:rsidR="00903857" w:rsidRPr="00303704" w:rsidRDefault="00903857" w:rsidP="0046737A">
            <w:pPr>
              <w:pStyle w:val="Prrafodelista"/>
              <w:autoSpaceDE w:val="0"/>
              <w:autoSpaceDN w:val="0"/>
              <w:adjustRightInd w:val="0"/>
              <w:ind w:left="0" w:right="-376"/>
              <w:rPr>
                <w:rFonts w:cs="Arial"/>
                <w:bCs/>
                <w:sz w:val="22"/>
              </w:rPr>
            </w:pPr>
            <w:r w:rsidRPr="00303704">
              <w:rPr>
                <w:rFonts w:cs="Arial"/>
                <w:bCs/>
                <w:sz w:val="22"/>
              </w:rPr>
              <w:t>14</w:t>
            </w:r>
          </w:p>
        </w:tc>
        <w:tc>
          <w:tcPr>
            <w:tcW w:w="8218" w:type="dxa"/>
          </w:tcPr>
          <w:p w:rsidR="00903857" w:rsidRPr="00303704" w:rsidRDefault="00903857" w:rsidP="0046737A">
            <w:pPr>
              <w:pStyle w:val="Prrafodelista"/>
              <w:autoSpaceDE w:val="0"/>
              <w:autoSpaceDN w:val="0"/>
              <w:adjustRightInd w:val="0"/>
              <w:ind w:left="0" w:right="-376"/>
              <w:rPr>
                <w:rFonts w:cs="Arial"/>
                <w:bCs/>
                <w:sz w:val="22"/>
              </w:rPr>
            </w:pPr>
            <w:r w:rsidRPr="00303704">
              <w:rPr>
                <w:rFonts w:cs="Arial"/>
                <w:bCs/>
                <w:sz w:val="22"/>
              </w:rPr>
              <w:t>Vista Gustavo Alonso Cortez Montiel (XEBK-AM y XHBK-FM) –omisiones-</w:t>
            </w:r>
          </w:p>
        </w:tc>
      </w:tr>
      <w:tr w:rsidR="00903857" w:rsidTr="00F22D0D">
        <w:tc>
          <w:tcPr>
            <w:tcW w:w="571" w:type="dxa"/>
          </w:tcPr>
          <w:p w:rsidR="00903857" w:rsidRPr="00303704" w:rsidRDefault="00903857" w:rsidP="0046737A">
            <w:pPr>
              <w:pStyle w:val="Prrafodelista"/>
              <w:autoSpaceDE w:val="0"/>
              <w:autoSpaceDN w:val="0"/>
              <w:adjustRightInd w:val="0"/>
              <w:ind w:left="0" w:right="-376"/>
              <w:rPr>
                <w:rFonts w:cs="Arial"/>
                <w:bCs/>
                <w:sz w:val="22"/>
              </w:rPr>
            </w:pPr>
            <w:r w:rsidRPr="00303704">
              <w:rPr>
                <w:rFonts w:cs="Arial"/>
                <w:bCs/>
                <w:sz w:val="22"/>
              </w:rPr>
              <w:t>15</w:t>
            </w:r>
          </w:p>
        </w:tc>
        <w:tc>
          <w:tcPr>
            <w:tcW w:w="8218" w:type="dxa"/>
          </w:tcPr>
          <w:p w:rsidR="00903857" w:rsidRPr="00303704" w:rsidRDefault="00903857" w:rsidP="0046737A">
            <w:pPr>
              <w:pStyle w:val="Prrafodelista"/>
              <w:autoSpaceDE w:val="0"/>
              <w:autoSpaceDN w:val="0"/>
              <w:adjustRightInd w:val="0"/>
              <w:ind w:left="0" w:right="-376"/>
              <w:rPr>
                <w:rFonts w:cs="Arial"/>
                <w:bCs/>
                <w:sz w:val="22"/>
              </w:rPr>
            </w:pPr>
            <w:r w:rsidRPr="00303704">
              <w:rPr>
                <w:rFonts w:cs="Arial"/>
                <w:bCs/>
                <w:sz w:val="22"/>
              </w:rPr>
              <w:t>Vista Gustavo Alonso Cortez Montiel (XEBK-AM y XHBK-FM) –excedentes-</w:t>
            </w:r>
          </w:p>
        </w:tc>
      </w:tr>
      <w:tr w:rsidR="00000ABF" w:rsidTr="00F22D0D">
        <w:tc>
          <w:tcPr>
            <w:tcW w:w="571" w:type="dxa"/>
          </w:tcPr>
          <w:p w:rsidR="00000ABF" w:rsidRPr="00303704" w:rsidRDefault="00000ABF" w:rsidP="0046737A">
            <w:pPr>
              <w:pStyle w:val="Prrafodelista"/>
              <w:autoSpaceDE w:val="0"/>
              <w:autoSpaceDN w:val="0"/>
              <w:adjustRightInd w:val="0"/>
              <w:ind w:left="0" w:right="-376"/>
              <w:rPr>
                <w:rFonts w:cs="Arial"/>
                <w:bCs/>
                <w:sz w:val="22"/>
              </w:rPr>
            </w:pPr>
            <w:r>
              <w:rPr>
                <w:rFonts w:cs="Arial"/>
                <w:bCs/>
                <w:sz w:val="22"/>
              </w:rPr>
              <w:t>16</w:t>
            </w:r>
          </w:p>
        </w:tc>
        <w:tc>
          <w:tcPr>
            <w:tcW w:w="8218" w:type="dxa"/>
          </w:tcPr>
          <w:p w:rsidR="00000ABF" w:rsidRPr="00303704" w:rsidRDefault="00000ABF" w:rsidP="0046737A">
            <w:pPr>
              <w:pStyle w:val="Prrafodelista"/>
              <w:autoSpaceDE w:val="0"/>
              <w:autoSpaceDN w:val="0"/>
              <w:adjustRightInd w:val="0"/>
              <w:ind w:left="0" w:right="-376"/>
              <w:rPr>
                <w:rFonts w:cs="Arial"/>
                <w:bCs/>
                <w:sz w:val="22"/>
              </w:rPr>
            </w:pPr>
            <w:r>
              <w:rPr>
                <w:rFonts w:cs="Arial"/>
                <w:bCs/>
                <w:sz w:val="22"/>
              </w:rPr>
              <w:t xml:space="preserve">Vista TV Azteca y Televisora del Valle / </w:t>
            </w:r>
            <w:proofErr w:type="spellStart"/>
            <w:r>
              <w:rPr>
                <w:rFonts w:cs="Arial"/>
                <w:bCs/>
                <w:sz w:val="22"/>
              </w:rPr>
              <w:t>StarTV</w:t>
            </w:r>
            <w:proofErr w:type="spellEnd"/>
            <w:r>
              <w:rPr>
                <w:rFonts w:cs="Arial"/>
                <w:bCs/>
                <w:sz w:val="22"/>
              </w:rPr>
              <w:t xml:space="preserve"> y Sky -</w:t>
            </w:r>
            <w:proofErr w:type="spellStart"/>
            <w:r>
              <w:rPr>
                <w:rFonts w:cs="Arial"/>
                <w:bCs/>
                <w:sz w:val="22"/>
              </w:rPr>
              <w:t>Tvr</w:t>
            </w:r>
            <w:proofErr w:type="spellEnd"/>
            <w:r>
              <w:rPr>
                <w:rFonts w:cs="Arial"/>
                <w:bCs/>
                <w:sz w:val="22"/>
              </w:rPr>
              <w:t>-</w:t>
            </w:r>
          </w:p>
        </w:tc>
      </w:tr>
      <w:tr w:rsidR="00513A4F" w:rsidTr="00F22D0D">
        <w:tc>
          <w:tcPr>
            <w:tcW w:w="571" w:type="dxa"/>
          </w:tcPr>
          <w:p w:rsidR="00513A4F" w:rsidRPr="00E20E5F" w:rsidRDefault="00513A4F" w:rsidP="0046737A">
            <w:pPr>
              <w:pStyle w:val="Prrafodelista"/>
              <w:autoSpaceDE w:val="0"/>
              <w:autoSpaceDN w:val="0"/>
              <w:adjustRightInd w:val="0"/>
              <w:ind w:left="0" w:right="-376"/>
              <w:rPr>
                <w:rFonts w:cs="Arial"/>
                <w:bCs/>
                <w:sz w:val="22"/>
              </w:rPr>
            </w:pPr>
            <w:r w:rsidRPr="00E20E5F">
              <w:rPr>
                <w:rFonts w:cs="Arial"/>
                <w:bCs/>
                <w:sz w:val="22"/>
              </w:rPr>
              <w:t>17</w:t>
            </w:r>
          </w:p>
        </w:tc>
        <w:tc>
          <w:tcPr>
            <w:tcW w:w="8218" w:type="dxa"/>
          </w:tcPr>
          <w:p w:rsidR="00513A4F" w:rsidRPr="00E20E5F" w:rsidRDefault="00513A4F" w:rsidP="0046737A">
            <w:pPr>
              <w:pStyle w:val="Prrafodelista"/>
              <w:autoSpaceDE w:val="0"/>
              <w:autoSpaceDN w:val="0"/>
              <w:adjustRightInd w:val="0"/>
              <w:ind w:left="0" w:right="-376"/>
              <w:rPr>
                <w:rFonts w:cs="Arial"/>
                <w:bCs/>
                <w:sz w:val="22"/>
              </w:rPr>
            </w:pPr>
            <w:r w:rsidRPr="00E20E5F">
              <w:rPr>
                <w:rFonts w:cs="Arial"/>
                <w:bCs/>
                <w:sz w:val="22"/>
              </w:rPr>
              <w:t>Vista PES - Incumplimiento asignación 40% candidatas</w:t>
            </w:r>
          </w:p>
        </w:tc>
      </w:tr>
      <w:tr w:rsidR="00513A4F" w:rsidTr="00F22D0D">
        <w:tc>
          <w:tcPr>
            <w:tcW w:w="571" w:type="dxa"/>
          </w:tcPr>
          <w:p w:rsidR="00513A4F" w:rsidRPr="00E20E5F" w:rsidRDefault="00513A4F" w:rsidP="0046737A">
            <w:pPr>
              <w:pStyle w:val="Prrafodelista"/>
              <w:autoSpaceDE w:val="0"/>
              <w:autoSpaceDN w:val="0"/>
              <w:adjustRightInd w:val="0"/>
              <w:ind w:left="0" w:right="-376"/>
              <w:rPr>
                <w:rFonts w:cs="Arial"/>
                <w:bCs/>
                <w:sz w:val="22"/>
              </w:rPr>
            </w:pPr>
            <w:r w:rsidRPr="00E20E5F">
              <w:rPr>
                <w:rFonts w:cs="Arial"/>
                <w:bCs/>
                <w:sz w:val="22"/>
              </w:rPr>
              <w:t>18</w:t>
            </w:r>
          </w:p>
        </w:tc>
        <w:tc>
          <w:tcPr>
            <w:tcW w:w="8218" w:type="dxa"/>
          </w:tcPr>
          <w:p w:rsidR="00513A4F" w:rsidRPr="00E20E5F" w:rsidRDefault="00513A4F" w:rsidP="0046737A">
            <w:pPr>
              <w:pStyle w:val="Prrafodelista"/>
              <w:autoSpaceDE w:val="0"/>
              <w:autoSpaceDN w:val="0"/>
              <w:adjustRightInd w:val="0"/>
              <w:ind w:left="0" w:right="-376"/>
              <w:rPr>
                <w:rFonts w:cs="Arial"/>
                <w:bCs/>
                <w:sz w:val="22"/>
              </w:rPr>
            </w:pPr>
            <w:r w:rsidRPr="00E20E5F">
              <w:rPr>
                <w:rFonts w:cs="Arial"/>
                <w:bCs/>
                <w:sz w:val="22"/>
              </w:rPr>
              <w:t>Vista XHCDM-TDT (21.2) – Canal del Congreso de la Ciudad de México</w:t>
            </w:r>
          </w:p>
        </w:tc>
      </w:tr>
      <w:tr w:rsidR="00913A69" w:rsidTr="00F22D0D">
        <w:tc>
          <w:tcPr>
            <w:tcW w:w="571" w:type="dxa"/>
          </w:tcPr>
          <w:p w:rsidR="00913A69" w:rsidRPr="00E20E5F" w:rsidRDefault="00913A69" w:rsidP="00913A69">
            <w:pPr>
              <w:pStyle w:val="Prrafodelista"/>
              <w:autoSpaceDE w:val="0"/>
              <w:autoSpaceDN w:val="0"/>
              <w:adjustRightInd w:val="0"/>
              <w:ind w:left="0" w:right="-376"/>
              <w:rPr>
                <w:rFonts w:cs="Arial"/>
                <w:bCs/>
                <w:sz w:val="22"/>
              </w:rPr>
            </w:pPr>
            <w:r>
              <w:rPr>
                <w:rFonts w:cs="Arial"/>
                <w:bCs/>
                <w:sz w:val="22"/>
              </w:rPr>
              <w:t>19</w:t>
            </w:r>
          </w:p>
        </w:tc>
        <w:tc>
          <w:tcPr>
            <w:tcW w:w="8218" w:type="dxa"/>
          </w:tcPr>
          <w:p w:rsidR="00913A69" w:rsidRPr="00B82E43" w:rsidRDefault="00913A69" w:rsidP="00913A69">
            <w:pPr>
              <w:pStyle w:val="Prrafodelista"/>
              <w:autoSpaceDE w:val="0"/>
              <w:autoSpaceDN w:val="0"/>
              <w:adjustRightInd w:val="0"/>
              <w:ind w:left="0" w:right="-376"/>
              <w:rPr>
                <w:rFonts w:cs="Arial"/>
                <w:bCs/>
                <w:sz w:val="22"/>
              </w:rPr>
            </w:pPr>
            <w:r w:rsidRPr="00B82E43">
              <w:rPr>
                <w:rFonts w:cs="Arial"/>
                <w:bCs/>
                <w:sz w:val="22"/>
              </w:rPr>
              <w:t xml:space="preserve">Vista </w:t>
            </w:r>
            <w:proofErr w:type="spellStart"/>
            <w:r w:rsidRPr="00B82E43">
              <w:rPr>
                <w:rFonts w:cs="Arial"/>
                <w:bCs/>
                <w:sz w:val="22"/>
              </w:rPr>
              <w:t>Megacable</w:t>
            </w:r>
            <w:proofErr w:type="spellEnd"/>
            <w:r w:rsidRPr="00B82E43">
              <w:rPr>
                <w:rFonts w:cs="Arial"/>
                <w:bCs/>
                <w:sz w:val="22"/>
              </w:rPr>
              <w:t xml:space="preserve"> / XHSPRCO-TDT (Canal del Congreso en Colima, Colima) -</w:t>
            </w:r>
            <w:proofErr w:type="spellStart"/>
            <w:r w:rsidRPr="00B82E43">
              <w:rPr>
                <w:rFonts w:cs="Arial"/>
                <w:bCs/>
                <w:sz w:val="22"/>
              </w:rPr>
              <w:t>Tvr</w:t>
            </w:r>
            <w:proofErr w:type="spellEnd"/>
            <w:r w:rsidRPr="00B82E43">
              <w:rPr>
                <w:rFonts w:cs="Arial"/>
                <w:bCs/>
                <w:sz w:val="22"/>
              </w:rPr>
              <w:t>-</w:t>
            </w:r>
          </w:p>
        </w:tc>
      </w:tr>
      <w:tr w:rsidR="00913A69" w:rsidTr="00F22D0D">
        <w:tc>
          <w:tcPr>
            <w:tcW w:w="571" w:type="dxa"/>
          </w:tcPr>
          <w:p w:rsidR="00913A69" w:rsidRPr="00E20E5F" w:rsidRDefault="00913A69" w:rsidP="00913A69">
            <w:pPr>
              <w:pStyle w:val="Prrafodelista"/>
              <w:autoSpaceDE w:val="0"/>
              <w:autoSpaceDN w:val="0"/>
              <w:adjustRightInd w:val="0"/>
              <w:ind w:left="0" w:right="-376"/>
              <w:rPr>
                <w:rFonts w:cs="Arial"/>
                <w:bCs/>
                <w:sz w:val="22"/>
              </w:rPr>
            </w:pPr>
            <w:r>
              <w:rPr>
                <w:rFonts w:cs="Arial"/>
                <w:bCs/>
                <w:sz w:val="22"/>
              </w:rPr>
              <w:t>20</w:t>
            </w:r>
          </w:p>
        </w:tc>
        <w:tc>
          <w:tcPr>
            <w:tcW w:w="8218" w:type="dxa"/>
          </w:tcPr>
          <w:p w:rsidR="00913A69" w:rsidRPr="00B82E43" w:rsidRDefault="00913A69" w:rsidP="00913A69">
            <w:pPr>
              <w:pStyle w:val="Prrafodelista"/>
              <w:autoSpaceDE w:val="0"/>
              <w:autoSpaceDN w:val="0"/>
              <w:adjustRightInd w:val="0"/>
              <w:ind w:left="0" w:right="-376"/>
              <w:rPr>
                <w:rFonts w:cs="Arial"/>
                <w:bCs/>
                <w:sz w:val="22"/>
              </w:rPr>
            </w:pPr>
            <w:r w:rsidRPr="00B82E43">
              <w:rPr>
                <w:rFonts w:cs="Arial"/>
                <w:bCs/>
                <w:sz w:val="22"/>
              </w:rPr>
              <w:t xml:space="preserve">Vista </w:t>
            </w:r>
            <w:proofErr w:type="spellStart"/>
            <w:r w:rsidRPr="00B82E43">
              <w:rPr>
                <w:rFonts w:cs="Arial"/>
                <w:bCs/>
                <w:sz w:val="22"/>
              </w:rPr>
              <w:t>TotalPlay</w:t>
            </w:r>
            <w:proofErr w:type="spellEnd"/>
            <w:r w:rsidRPr="00B82E43">
              <w:rPr>
                <w:rFonts w:cs="Arial"/>
                <w:bCs/>
                <w:sz w:val="22"/>
              </w:rPr>
              <w:t xml:space="preserve"> / XHSPRAG-TDT (Canal del Congreso en Aguascalientes, Aguascalientes) -</w:t>
            </w:r>
            <w:proofErr w:type="spellStart"/>
            <w:r w:rsidRPr="00B82E43">
              <w:rPr>
                <w:rFonts w:cs="Arial"/>
                <w:bCs/>
                <w:sz w:val="22"/>
              </w:rPr>
              <w:t>Tvr</w:t>
            </w:r>
            <w:proofErr w:type="spellEnd"/>
            <w:r w:rsidRPr="00B82E43">
              <w:rPr>
                <w:rFonts w:cs="Arial"/>
                <w:bCs/>
                <w:sz w:val="22"/>
              </w:rPr>
              <w:t>-</w:t>
            </w:r>
          </w:p>
        </w:tc>
      </w:tr>
      <w:tr w:rsidR="00E06FC9" w:rsidTr="00F22D0D">
        <w:tc>
          <w:tcPr>
            <w:tcW w:w="571" w:type="dxa"/>
            <w:shd w:val="clear" w:color="auto" w:fill="auto"/>
          </w:tcPr>
          <w:p w:rsidR="00E06FC9" w:rsidRPr="002005E8" w:rsidRDefault="00913A69" w:rsidP="00E06FC9">
            <w:pPr>
              <w:pStyle w:val="Prrafodelista"/>
              <w:autoSpaceDE w:val="0"/>
              <w:autoSpaceDN w:val="0"/>
              <w:adjustRightInd w:val="0"/>
              <w:ind w:left="0" w:right="-376"/>
              <w:rPr>
                <w:rFonts w:cs="Arial"/>
                <w:bCs/>
                <w:sz w:val="22"/>
              </w:rPr>
            </w:pPr>
            <w:r>
              <w:rPr>
                <w:rFonts w:cs="Arial"/>
                <w:bCs/>
                <w:sz w:val="22"/>
              </w:rPr>
              <w:t>21</w:t>
            </w:r>
          </w:p>
        </w:tc>
        <w:tc>
          <w:tcPr>
            <w:tcW w:w="8218" w:type="dxa"/>
            <w:shd w:val="clear" w:color="auto" w:fill="auto"/>
          </w:tcPr>
          <w:p w:rsidR="00E06FC9" w:rsidRPr="00B82E43" w:rsidRDefault="00E06FC9" w:rsidP="00E06FC9">
            <w:pPr>
              <w:pStyle w:val="Prrafodelista"/>
              <w:autoSpaceDE w:val="0"/>
              <w:autoSpaceDN w:val="0"/>
              <w:adjustRightInd w:val="0"/>
              <w:ind w:left="0" w:right="-376"/>
              <w:rPr>
                <w:rFonts w:cs="Arial"/>
                <w:bCs/>
                <w:sz w:val="22"/>
              </w:rPr>
            </w:pPr>
            <w:r w:rsidRPr="00B82E43">
              <w:rPr>
                <w:rFonts w:cs="Arial"/>
                <w:bCs/>
                <w:sz w:val="22"/>
              </w:rPr>
              <w:t>Vista Gustavo Alonso Cortez Montiel (XEBK-AM y XHBK-FM) –</w:t>
            </w:r>
            <w:r w:rsidR="003B488A" w:rsidRPr="00B82E43">
              <w:rPr>
                <w:rFonts w:cs="Arial"/>
                <w:bCs/>
                <w:sz w:val="22"/>
              </w:rPr>
              <w:t xml:space="preserve"> </w:t>
            </w:r>
            <w:r w:rsidRPr="00B82E43">
              <w:rPr>
                <w:rFonts w:cs="Arial"/>
                <w:bCs/>
                <w:sz w:val="22"/>
              </w:rPr>
              <w:t>omisiones</w:t>
            </w:r>
          </w:p>
        </w:tc>
      </w:tr>
      <w:tr w:rsidR="00E06FC9" w:rsidTr="00F22D0D">
        <w:tc>
          <w:tcPr>
            <w:tcW w:w="571" w:type="dxa"/>
            <w:shd w:val="clear" w:color="auto" w:fill="auto"/>
          </w:tcPr>
          <w:p w:rsidR="00E06FC9" w:rsidRPr="002005E8" w:rsidRDefault="00913A69" w:rsidP="00E06FC9">
            <w:pPr>
              <w:pStyle w:val="Prrafodelista"/>
              <w:autoSpaceDE w:val="0"/>
              <w:autoSpaceDN w:val="0"/>
              <w:adjustRightInd w:val="0"/>
              <w:ind w:left="0" w:right="-376"/>
              <w:rPr>
                <w:rFonts w:cs="Arial"/>
                <w:bCs/>
                <w:sz w:val="22"/>
              </w:rPr>
            </w:pPr>
            <w:r>
              <w:rPr>
                <w:rFonts w:cs="Arial"/>
                <w:bCs/>
                <w:sz w:val="22"/>
              </w:rPr>
              <w:t>22</w:t>
            </w:r>
          </w:p>
        </w:tc>
        <w:tc>
          <w:tcPr>
            <w:tcW w:w="8218" w:type="dxa"/>
            <w:shd w:val="clear" w:color="auto" w:fill="auto"/>
          </w:tcPr>
          <w:p w:rsidR="00E06FC9" w:rsidRPr="00B82E43" w:rsidRDefault="00E06FC9" w:rsidP="00E06FC9">
            <w:pPr>
              <w:pStyle w:val="Prrafodelista"/>
              <w:autoSpaceDE w:val="0"/>
              <w:autoSpaceDN w:val="0"/>
              <w:adjustRightInd w:val="0"/>
              <w:ind w:left="0" w:right="-376"/>
              <w:rPr>
                <w:rFonts w:cs="Arial"/>
                <w:bCs/>
                <w:sz w:val="22"/>
              </w:rPr>
            </w:pPr>
            <w:r w:rsidRPr="00B82E43">
              <w:rPr>
                <w:rFonts w:cs="Arial"/>
                <w:bCs/>
                <w:sz w:val="22"/>
              </w:rPr>
              <w:t>Vista Gustavo Alonso Cortez Montiel (XEBK-AM y XHBK-FM) –</w:t>
            </w:r>
            <w:r w:rsidR="003B488A" w:rsidRPr="00B82E43">
              <w:rPr>
                <w:rFonts w:cs="Arial"/>
                <w:bCs/>
                <w:sz w:val="22"/>
              </w:rPr>
              <w:t xml:space="preserve"> </w:t>
            </w:r>
            <w:r w:rsidRPr="00B82E43">
              <w:rPr>
                <w:rFonts w:cs="Arial"/>
                <w:bCs/>
                <w:sz w:val="22"/>
              </w:rPr>
              <w:t>excedentes</w:t>
            </w:r>
          </w:p>
        </w:tc>
      </w:tr>
      <w:tr w:rsidR="00CE0B52" w:rsidTr="00F22D0D">
        <w:tc>
          <w:tcPr>
            <w:tcW w:w="571" w:type="dxa"/>
            <w:shd w:val="clear" w:color="auto" w:fill="auto"/>
          </w:tcPr>
          <w:p w:rsidR="00CE0B52" w:rsidRDefault="00CE0B52" w:rsidP="00E06FC9">
            <w:pPr>
              <w:pStyle w:val="Prrafodelista"/>
              <w:autoSpaceDE w:val="0"/>
              <w:autoSpaceDN w:val="0"/>
              <w:adjustRightInd w:val="0"/>
              <w:ind w:left="0" w:right="-376"/>
              <w:rPr>
                <w:rFonts w:cs="Arial"/>
                <w:bCs/>
                <w:sz w:val="22"/>
              </w:rPr>
            </w:pPr>
            <w:r>
              <w:rPr>
                <w:rFonts w:cs="Arial"/>
                <w:bCs/>
                <w:sz w:val="22"/>
              </w:rPr>
              <w:t>23</w:t>
            </w:r>
          </w:p>
        </w:tc>
        <w:tc>
          <w:tcPr>
            <w:tcW w:w="8218" w:type="dxa"/>
            <w:shd w:val="clear" w:color="auto" w:fill="auto"/>
          </w:tcPr>
          <w:p w:rsidR="00CE0B52" w:rsidRPr="00B82E43" w:rsidRDefault="00CE0B52" w:rsidP="00E06FC9">
            <w:pPr>
              <w:pStyle w:val="Prrafodelista"/>
              <w:autoSpaceDE w:val="0"/>
              <w:autoSpaceDN w:val="0"/>
              <w:adjustRightInd w:val="0"/>
              <w:ind w:left="0" w:right="-376"/>
              <w:rPr>
                <w:rFonts w:cs="Arial"/>
                <w:bCs/>
                <w:sz w:val="22"/>
              </w:rPr>
            </w:pPr>
            <w:r w:rsidRPr="00CE0B52">
              <w:rPr>
                <w:rFonts w:cs="Arial"/>
                <w:bCs/>
                <w:sz w:val="22"/>
              </w:rPr>
              <w:t xml:space="preserve">Vista </w:t>
            </w:r>
            <w:proofErr w:type="spellStart"/>
            <w:r w:rsidRPr="00CE0B52">
              <w:rPr>
                <w:rFonts w:cs="Arial"/>
                <w:bCs/>
                <w:sz w:val="22"/>
              </w:rPr>
              <w:t>TotalPlay</w:t>
            </w:r>
            <w:proofErr w:type="spellEnd"/>
            <w:r w:rsidRPr="00CE0B52">
              <w:rPr>
                <w:rFonts w:cs="Arial"/>
                <w:bCs/>
                <w:sz w:val="22"/>
              </w:rPr>
              <w:t>/XHDEH-TDT (Canal 2 Las Estrellas en Delicias, Chihuahua)</w:t>
            </w:r>
          </w:p>
        </w:tc>
      </w:tr>
      <w:tr w:rsidR="00343A3F" w:rsidTr="00F22D0D">
        <w:tc>
          <w:tcPr>
            <w:tcW w:w="571" w:type="dxa"/>
            <w:shd w:val="clear" w:color="auto" w:fill="auto"/>
          </w:tcPr>
          <w:p w:rsidR="00343A3F" w:rsidRPr="00CE0B52" w:rsidRDefault="00CE0B52" w:rsidP="00E06FC9">
            <w:pPr>
              <w:pStyle w:val="Prrafodelista"/>
              <w:autoSpaceDE w:val="0"/>
              <w:autoSpaceDN w:val="0"/>
              <w:adjustRightInd w:val="0"/>
              <w:ind w:left="0" w:right="-376"/>
              <w:rPr>
                <w:rFonts w:cs="Arial"/>
                <w:bCs/>
                <w:sz w:val="22"/>
              </w:rPr>
            </w:pPr>
            <w:r>
              <w:rPr>
                <w:rFonts w:cs="Arial"/>
                <w:bCs/>
                <w:sz w:val="22"/>
              </w:rPr>
              <w:t>24</w:t>
            </w:r>
          </w:p>
        </w:tc>
        <w:tc>
          <w:tcPr>
            <w:tcW w:w="8218" w:type="dxa"/>
            <w:shd w:val="clear" w:color="auto" w:fill="auto"/>
          </w:tcPr>
          <w:p w:rsidR="00343A3F" w:rsidRPr="00CE0B52" w:rsidRDefault="00343A3F" w:rsidP="00E06FC9">
            <w:pPr>
              <w:pStyle w:val="Prrafodelista"/>
              <w:autoSpaceDE w:val="0"/>
              <w:autoSpaceDN w:val="0"/>
              <w:adjustRightInd w:val="0"/>
              <w:ind w:left="0" w:right="-376"/>
              <w:rPr>
                <w:rFonts w:cs="Arial"/>
                <w:bCs/>
                <w:sz w:val="22"/>
              </w:rPr>
            </w:pPr>
            <w:r w:rsidRPr="00CE0B52">
              <w:rPr>
                <w:rFonts w:cs="Arial"/>
                <w:bCs/>
                <w:sz w:val="22"/>
              </w:rPr>
              <w:t xml:space="preserve">Vista </w:t>
            </w:r>
            <w:r w:rsidR="0065749A" w:rsidRPr="00CE0B52">
              <w:rPr>
                <w:rFonts w:cs="Arial"/>
                <w:bCs/>
                <w:sz w:val="22"/>
              </w:rPr>
              <w:t xml:space="preserve">Gobierno del estado de Coahuila - </w:t>
            </w:r>
            <w:r w:rsidRPr="00CE0B52">
              <w:rPr>
                <w:rFonts w:cs="Arial"/>
                <w:bCs/>
                <w:sz w:val="22"/>
              </w:rPr>
              <w:t xml:space="preserve">XHNPC-FM – Omisiones </w:t>
            </w:r>
          </w:p>
        </w:tc>
      </w:tr>
    </w:tbl>
    <w:p w:rsidR="00A47623" w:rsidRDefault="00A47623" w:rsidP="00A47623">
      <w:pPr>
        <w:pStyle w:val="Prrafodelista"/>
        <w:autoSpaceDE w:val="0"/>
        <w:autoSpaceDN w:val="0"/>
        <w:adjustRightInd w:val="0"/>
        <w:ind w:left="704" w:right="-376"/>
        <w:rPr>
          <w:rFonts w:cs="Arial"/>
          <w:bCs/>
          <w:sz w:val="22"/>
        </w:rPr>
      </w:pPr>
    </w:p>
    <w:p w:rsidR="00A47623" w:rsidRDefault="00A47623" w:rsidP="00A47623">
      <w:pPr>
        <w:pStyle w:val="Prrafodelista"/>
        <w:autoSpaceDE w:val="0"/>
        <w:autoSpaceDN w:val="0"/>
        <w:adjustRightInd w:val="0"/>
        <w:ind w:left="284" w:right="-376"/>
        <w:rPr>
          <w:rFonts w:cs="Arial"/>
          <w:bCs/>
          <w:sz w:val="22"/>
        </w:rPr>
      </w:pPr>
    </w:p>
    <w:p w:rsidR="0036789F" w:rsidRPr="00CC6C6F" w:rsidRDefault="0036789F" w:rsidP="00CC6C6F">
      <w:pPr>
        <w:pStyle w:val="Prrafodelista"/>
        <w:numPr>
          <w:ilvl w:val="0"/>
          <w:numId w:val="18"/>
        </w:numPr>
        <w:shd w:val="clear" w:color="auto" w:fill="D5007F"/>
        <w:autoSpaceDE w:val="0"/>
        <w:autoSpaceDN w:val="0"/>
        <w:adjustRightInd w:val="0"/>
        <w:ind w:left="851" w:hanging="294"/>
        <w:rPr>
          <w:rFonts w:cs="Arial"/>
          <w:bCs/>
          <w:color w:val="FFFFFF" w:themeColor="background1"/>
          <w:sz w:val="22"/>
        </w:rPr>
      </w:pPr>
      <w:r w:rsidRPr="00CC6C6F">
        <w:rPr>
          <w:rFonts w:cs="Arial"/>
          <w:b/>
          <w:bCs/>
          <w:color w:val="FFFFFF" w:themeColor="background1"/>
          <w:sz w:val="22"/>
        </w:rPr>
        <w:t>Vista Radio Red. SA. de C.V.</w:t>
      </w:r>
      <w:r w:rsidR="00CC6C6F" w:rsidRPr="00CC6C6F">
        <w:rPr>
          <w:rFonts w:cs="Arial"/>
          <w:b/>
          <w:bCs/>
          <w:color w:val="FFFFFF" w:themeColor="background1"/>
          <w:sz w:val="22"/>
        </w:rPr>
        <w:t xml:space="preserve"> (XERED-</w:t>
      </w:r>
      <w:r w:rsidR="00DB4035">
        <w:rPr>
          <w:rFonts w:cs="Arial"/>
          <w:b/>
          <w:bCs/>
          <w:color w:val="FFFFFF" w:themeColor="background1"/>
          <w:sz w:val="22"/>
        </w:rPr>
        <w:t>A</w:t>
      </w:r>
      <w:r w:rsidR="00CC6C6F" w:rsidRPr="00CC6C6F">
        <w:rPr>
          <w:rFonts w:cs="Arial"/>
          <w:b/>
          <w:bCs/>
          <w:color w:val="FFFFFF" w:themeColor="background1"/>
          <w:sz w:val="22"/>
        </w:rPr>
        <w:t>M)</w:t>
      </w:r>
    </w:p>
    <w:p w:rsidR="0036789F" w:rsidRDefault="0036789F" w:rsidP="0036789F">
      <w:pPr>
        <w:pStyle w:val="Prrafodelista"/>
        <w:autoSpaceDE w:val="0"/>
        <w:autoSpaceDN w:val="0"/>
        <w:adjustRightInd w:val="0"/>
        <w:ind w:left="851"/>
        <w:rPr>
          <w:rFonts w:cs="Arial"/>
          <w:b/>
          <w:bCs/>
          <w:sz w:val="22"/>
        </w:rPr>
      </w:pPr>
    </w:p>
    <w:p w:rsidR="00390AD9" w:rsidRPr="00037D82" w:rsidRDefault="00232F22" w:rsidP="0036789F">
      <w:pPr>
        <w:pStyle w:val="Prrafodelista"/>
        <w:autoSpaceDE w:val="0"/>
        <w:autoSpaceDN w:val="0"/>
        <w:adjustRightInd w:val="0"/>
        <w:ind w:left="851"/>
        <w:rPr>
          <w:rFonts w:cs="Arial"/>
          <w:bCs/>
          <w:sz w:val="22"/>
        </w:rPr>
      </w:pPr>
      <w:r>
        <w:rPr>
          <w:rFonts w:cs="Arial"/>
          <w:bCs/>
          <w:sz w:val="22"/>
        </w:rPr>
        <w:t>El 18 de febrero del 2020, m</w:t>
      </w:r>
      <w:r w:rsidR="00390AD9" w:rsidRPr="00B846A8">
        <w:rPr>
          <w:rFonts w:cs="Arial"/>
          <w:bCs/>
          <w:sz w:val="22"/>
        </w:rPr>
        <w:t>ediante oficio INE/DEPPP/DE/DATE/3456/2020, esta Dirección Ejecutiva dio vista a la Secretaría Ejecutiva por presuntos incumplimientos por parte de</w:t>
      </w:r>
      <w:r w:rsidR="00390AD9" w:rsidRPr="00B846A8">
        <w:rPr>
          <w:rFonts w:cs="Arial"/>
          <w:sz w:val="22"/>
        </w:rPr>
        <w:t xml:space="preserve"> </w:t>
      </w:r>
      <w:r w:rsidR="00390AD9" w:rsidRPr="00B846A8">
        <w:rPr>
          <w:rFonts w:cs="Arial"/>
          <w:bCs/>
          <w:sz w:val="22"/>
        </w:rPr>
        <w:t xml:space="preserve">Radio Red, S.A. de C.V., concesionario de la emisora XERED-AM, en el estado de </w:t>
      </w:r>
      <w:r w:rsidR="00390AD9">
        <w:rPr>
          <w:rFonts w:cs="Arial"/>
          <w:sz w:val="22"/>
        </w:rPr>
        <w:t>México</w:t>
      </w:r>
      <w:r w:rsidR="00390AD9" w:rsidRPr="00B846A8">
        <w:rPr>
          <w:rFonts w:cs="Arial"/>
          <w:sz w:val="22"/>
        </w:rPr>
        <w:t>.</w:t>
      </w:r>
    </w:p>
    <w:p w:rsidR="00390AD9" w:rsidRDefault="00390AD9" w:rsidP="00390AD9">
      <w:pPr>
        <w:autoSpaceDE w:val="0"/>
        <w:autoSpaceDN w:val="0"/>
        <w:adjustRightInd w:val="0"/>
        <w:rPr>
          <w:rFonts w:cs="Arial"/>
          <w:bCs/>
          <w:sz w:val="22"/>
        </w:rPr>
      </w:pPr>
    </w:p>
    <w:p w:rsidR="00390AD9" w:rsidRDefault="00390AD9" w:rsidP="00390AD9">
      <w:pPr>
        <w:autoSpaceDE w:val="0"/>
        <w:autoSpaceDN w:val="0"/>
        <w:adjustRightInd w:val="0"/>
        <w:ind w:left="851"/>
        <w:rPr>
          <w:rFonts w:cs="Arial"/>
          <w:bCs/>
          <w:sz w:val="22"/>
        </w:rPr>
      </w:pPr>
      <w:r w:rsidRPr="005C083B">
        <w:rPr>
          <w:rFonts w:cs="Arial"/>
          <w:bCs/>
          <w:sz w:val="22"/>
        </w:rPr>
        <w:t>La Unidad Técnica de lo Contencioso Electoral, registró el procedimiento especial sancionador, identificado con el expediente</w:t>
      </w:r>
      <w:r w:rsidRPr="005C083B">
        <w:rPr>
          <w:rFonts w:cs="Arial"/>
          <w:sz w:val="22"/>
        </w:rPr>
        <w:t xml:space="preserve"> </w:t>
      </w:r>
      <w:r w:rsidRPr="00037D82">
        <w:rPr>
          <w:rFonts w:cs="Arial"/>
          <w:bCs/>
          <w:sz w:val="22"/>
        </w:rPr>
        <w:t>UT/SCG/CA/CG/22/2020</w:t>
      </w:r>
      <w:r w:rsidRPr="005C083B">
        <w:rPr>
          <w:rFonts w:cs="Arial"/>
          <w:bCs/>
          <w:sz w:val="22"/>
        </w:rPr>
        <w:t>.</w:t>
      </w:r>
    </w:p>
    <w:p w:rsidR="00390AD9" w:rsidRDefault="00390AD9" w:rsidP="00390AD9">
      <w:pPr>
        <w:autoSpaceDE w:val="0"/>
        <w:autoSpaceDN w:val="0"/>
        <w:adjustRightInd w:val="0"/>
        <w:ind w:left="851"/>
        <w:rPr>
          <w:rFonts w:cs="Arial"/>
          <w:bCs/>
          <w:sz w:val="22"/>
        </w:rPr>
      </w:pPr>
    </w:p>
    <w:p w:rsidR="00390AD9" w:rsidRDefault="00390AD9" w:rsidP="00390AD9">
      <w:pPr>
        <w:autoSpaceDE w:val="0"/>
        <w:autoSpaceDN w:val="0"/>
        <w:adjustRightInd w:val="0"/>
        <w:ind w:left="851"/>
        <w:rPr>
          <w:rFonts w:cs="Arial"/>
          <w:bCs/>
          <w:sz w:val="22"/>
        </w:rPr>
      </w:pPr>
      <w:r>
        <w:rPr>
          <w:rFonts w:cs="Arial"/>
          <w:bCs/>
          <w:sz w:val="22"/>
        </w:rPr>
        <w:t>En relación a esta vista, conviene señalar lo siguiente:</w:t>
      </w:r>
    </w:p>
    <w:p w:rsidR="00390AD9"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sidRPr="006F5690">
        <w:rPr>
          <w:rFonts w:cs="Arial"/>
          <w:bCs/>
          <w:sz w:val="22"/>
        </w:rPr>
        <w:t xml:space="preserve">El 29 de enero de 2019, el representante legal de Radio Red, S.A. de C.V, concesionario de la emisora XERED-AM, manifestó </w:t>
      </w:r>
      <w:r>
        <w:rPr>
          <w:rFonts w:cs="Arial"/>
          <w:bCs/>
          <w:sz w:val="22"/>
        </w:rPr>
        <w:t xml:space="preserve">a la Dirección de </w:t>
      </w:r>
      <w:r w:rsidRPr="006F5690">
        <w:rPr>
          <w:rFonts w:cs="Arial"/>
          <w:bCs/>
          <w:sz w:val="22"/>
        </w:rPr>
        <w:t>Administración de Tiempos del Estado en Radio y Televisión</w:t>
      </w:r>
      <w:r>
        <w:rPr>
          <w:rFonts w:cs="Arial"/>
          <w:bCs/>
          <w:sz w:val="22"/>
        </w:rPr>
        <w:t>,</w:t>
      </w:r>
      <w:r w:rsidRPr="006F5690">
        <w:rPr>
          <w:rFonts w:cs="Arial"/>
          <w:bCs/>
          <w:sz w:val="22"/>
        </w:rPr>
        <w:t xml:space="preserve"> que la emisora se vio obligada a suspender el servicio que presta de radiodifusión por causas de fuerza mayor y que dicha situación la hizo del conocimiento del IFT el 23 de enero del 2019.</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Pr>
          <w:rFonts w:cs="Arial"/>
          <w:bCs/>
          <w:sz w:val="22"/>
        </w:rPr>
        <w:t>Posteriormente, e</w:t>
      </w:r>
      <w:r w:rsidRPr="006F5690">
        <w:rPr>
          <w:rFonts w:cs="Arial"/>
          <w:bCs/>
          <w:sz w:val="22"/>
        </w:rPr>
        <w:t>l IFT, por medio de la Unidad de Concesiones y Servicios (en lo sucesivo la ‘UCS’ del Instituto, a través del oficio IFT/223/UCS/333/2019 notificado legalmente el 01 de abril de 2019, informó a la concesionaria en comento que no ha lugar su aviso de suspensión (por hecho fortuito/causa de fuerza mayor) toda vez que la terminación de su contrato de arrendamiento no se ubica en los extremos señalados en el primer párrafo del artículo 157 de la Ley, es decir, no se equipara a una causa de fuerza mayor.</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Pr>
          <w:rFonts w:cs="Arial"/>
          <w:bCs/>
          <w:sz w:val="22"/>
        </w:rPr>
        <w:t xml:space="preserve">En consecuencia, </w:t>
      </w:r>
      <w:r w:rsidRPr="006F5690">
        <w:rPr>
          <w:rFonts w:cs="Arial"/>
          <w:bCs/>
          <w:sz w:val="22"/>
        </w:rPr>
        <w:t>Radio Red, S.A. de C.V, interpuso juicio de amparo, radicado en el Juzgado Primero de Distrito en Materia Administrativa, Especializado en Competencia Económica, Radiodifusión y Telecomunicaciones (en adelante el Juzgado) con residencia en la Ciudad de México, bajo el número de expediente 303/2019, en contra del oficio IFT/223/UCS/333</w:t>
      </w:r>
      <w:r w:rsidR="0036789F">
        <w:rPr>
          <w:rFonts w:cs="Arial"/>
          <w:bCs/>
          <w:sz w:val="22"/>
        </w:rPr>
        <w:t xml:space="preserve">/2019, mediante el cual el IFT </w:t>
      </w:r>
      <w:r w:rsidRPr="006F5690">
        <w:rPr>
          <w:rFonts w:cs="Arial"/>
          <w:bCs/>
          <w:sz w:val="22"/>
        </w:rPr>
        <w:t xml:space="preserve">informó al concesionario de referencia, que no ha lugar su aviso de suspensión en los términos precisados. </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sidRPr="006F5690">
        <w:rPr>
          <w:rFonts w:cs="Arial"/>
          <w:bCs/>
          <w:sz w:val="22"/>
        </w:rPr>
        <w:t xml:space="preserve">El 27 de febrero de 2020, mediante oficio IFT/227/UAJ/DG-DEJU/0589/2020, la Dirección General de Defensa Jurídica del IFT, informó a esta autoridad que, el Juzgado concedió el amparo al concesionario referido, para efecto de dejar insubsistente el oficio IFT/223/UCS/333/2019, y en su lugar, el Pleno del IFT emitiera uno nuevo, acorde con las atribuciones que tiene conferidas por la normativa aplicable. Asimismo, informó que el IFT interpuso recurso de revisión en contra de la sentencia que concedió el amparo señalado. </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sidRPr="006F5690">
        <w:rPr>
          <w:rFonts w:cs="Arial"/>
          <w:bCs/>
          <w:sz w:val="22"/>
        </w:rPr>
        <w:t>El 5 de marzo de 2020, el Tribunal Colegiado resolvió confirmar la sentencia del Juzgado, en la que se concedió el amparo a la emisora XERED-AM.</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sidRPr="006F5690">
        <w:rPr>
          <w:rFonts w:cs="Arial"/>
          <w:bCs/>
          <w:sz w:val="22"/>
        </w:rPr>
        <w:t xml:space="preserve">El 17 de marzo de 2020, mediante oficio INE/DEPPP/STCRT/0689/2020, la Secretaría Técnica del CRT, solicitó al IFT informara el estado que guarda Radio Red, S.A. de C.V, concesionario de la emisora XERED-AM, 1110 </w:t>
      </w:r>
      <w:proofErr w:type="spellStart"/>
      <w:r w:rsidRPr="006F5690">
        <w:rPr>
          <w:rFonts w:cs="Arial"/>
          <w:bCs/>
          <w:sz w:val="22"/>
        </w:rPr>
        <w:t>Khz</w:t>
      </w:r>
      <w:proofErr w:type="spellEnd"/>
      <w:r w:rsidRPr="006F5690">
        <w:rPr>
          <w:rFonts w:cs="Arial"/>
          <w:bCs/>
          <w:sz w:val="22"/>
        </w:rPr>
        <w:t>., para estar en condiciones de verificar el cumplimiento de sus obligaciones, derivadas de la normativa electoral y relacionadas con la transmisión de mensajes de partidos políticos y autoridades electorales en el tiempo del Estado. Así como, constatar si el IFT emitió oficio alguno, en el que se informe al concesionario que, de conformidad con lo resuelto por el Tribunal Colegiado, ha lugar su aviso de suspensión de servicio.</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sidRPr="006F5690">
        <w:rPr>
          <w:rFonts w:cs="Arial"/>
          <w:bCs/>
          <w:sz w:val="22"/>
        </w:rPr>
        <w:t>Dado que no se recibió respuesta por parte del IFT, el 24 de septiembre de 2020, mediante oficio INE/DEPPP/STCRT/0850/2020, la Secretaría Técnica del CRT, nuevamente solicitó al IFT información relacionada con la emisora referida.</w:t>
      </w:r>
    </w:p>
    <w:p w:rsidR="00390AD9" w:rsidRPr="006F5690" w:rsidRDefault="00390AD9" w:rsidP="00390AD9">
      <w:pPr>
        <w:autoSpaceDE w:val="0"/>
        <w:autoSpaceDN w:val="0"/>
        <w:adjustRightInd w:val="0"/>
        <w:ind w:left="851"/>
        <w:rPr>
          <w:rFonts w:cs="Arial"/>
          <w:bCs/>
          <w:sz w:val="22"/>
        </w:rPr>
      </w:pPr>
    </w:p>
    <w:p w:rsidR="00390AD9" w:rsidRDefault="00390AD9" w:rsidP="00390AD9">
      <w:pPr>
        <w:autoSpaceDE w:val="0"/>
        <w:autoSpaceDN w:val="0"/>
        <w:adjustRightInd w:val="0"/>
        <w:ind w:left="851"/>
        <w:rPr>
          <w:rFonts w:cs="Arial"/>
          <w:bCs/>
          <w:sz w:val="22"/>
        </w:rPr>
      </w:pPr>
      <w:r w:rsidRPr="006F5690">
        <w:rPr>
          <w:rFonts w:cs="Arial"/>
          <w:bCs/>
          <w:sz w:val="22"/>
        </w:rPr>
        <w:t>El 30 de septiembre</w:t>
      </w:r>
      <w:r w:rsidR="008E52F8">
        <w:rPr>
          <w:rFonts w:cs="Arial"/>
          <w:bCs/>
          <w:sz w:val="22"/>
        </w:rPr>
        <w:t xml:space="preserve"> de 2020</w:t>
      </w:r>
      <w:r w:rsidRPr="006F5690">
        <w:rPr>
          <w:rFonts w:cs="Arial"/>
          <w:bCs/>
          <w:sz w:val="22"/>
        </w:rPr>
        <w:t>, mediante oficio IFT/223/UCS/DGA-RPT/3006/2020, la Dirección General adjunta del Registro de Telecomunicaciones del IFT, informó a esta autoridad lo siguiente:</w:t>
      </w:r>
    </w:p>
    <w:p w:rsidR="00CA1214" w:rsidRPr="006F5690" w:rsidRDefault="00CA1214" w:rsidP="00390AD9">
      <w:pPr>
        <w:autoSpaceDE w:val="0"/>
        <w:autoSpaceDN w:val="0"/>
        <w:adjustRightInd w:val="0"/>
        <w:ind w:left="851"/>
        <w:rPr>
          <w:rFonts w:cs="Arial"/>
          <w:bCs/>
          <w:sz w:val="22"/>
        </w:rPr>
      </w:pPr>
    </w:p>
    <w:p w:rsidR="00390AD9" w:rsidRPr="006F5690" w:rsidRDefault="00390AD9" w:rsidP="00CA1214">
      <w:pPr>
        <w:autoSpaceDE w:val="0"/>
        <w:autoSpaceDN w:val="0"/>
        <w:adjustRightInd w:val="0"/>
        <w:ind w:left="1276"/>
        <w:rPr>
          <w:rFonts w:cs="Arial"/>
          <w:bCs/>
          <w:sz w:val="22"/>
        </w:rPr>
      </w:pPr>
      <w:r w:rsidRPr="006F5690">
        <w:rPr>
          <w:rFonts w:cs="Arial"/>
          <w:bCs/>
          <w:sz w:val="22"/>
        </w:rPr>
        <w:t>- Que el título de</w:t>
      </w:r>
      <w:r w:rsidR="0036789F">
        <w:rPr>
          <w:rFonts w:cs="Arial"/>
          <w:bCs/>
          <w:sz w:val="22"/>
        </w:rPr>
        <w:t xml:space="preserve"> concesión para usar, aprovechar</w:t>
      </w:r>
      <w:r w:rsidRPr="006F5690">
        <w:rPr>
          <w:rFonts w:cs="Arial"/>
          <w:bCs/>
          <w:sz w:val="22"/>
        </w:rPr>
        <w:t xml:space="preserve"> y explotar bandas de frecuencias del espectro radioeléctrico para uso comercial de la emisora XERED-AM a favor de Radio Red, S.A. de C.V., se encontraba vigente, el cual está inscrito en el portal del Registro Público de Concesiones.</w:t>
      </w:r>
    </w:p>
    <w:p w:rsidR="00390AD9" w:rsidRDefault="00390AD9" w:rsidP="00CA1214">
      <w:pPr>
        <w:autoSpaceDE w:val="0"/>
        <w:autoSpaceDN w:val="0"/>
        <w:adjustRightInd w:val="0"/>
        <w:ind w:left="1276"/>
        <w:rPr>
          <w:rFonts w:cs="Arial"/>
          <w:bCs/>
          <w:sz w:val="22"/>
        </w:rPr>
      </w:pPr>
      <w:r w:rsidRPr="006F5690">
        <w:rPr>
          <w:rFonts w:cs="Arial"/>
          <w:bCs/>
          <w:sz w:val="22"/>
        </w:rPr>
        <w:t>- Que en relación al amparo promovido por la emisora y en cumplimiento a la ejecutoria dictada</w:t>
      </w:r>
      <w:r>
        <w:rPr>
          <w:rFonts w:cs="Arial"/>
          <w:bCs/>
          <w:sz w:val="22"/>
        </w:rPr>
        <w:t xml:space="preserve"> en el amparo en revisión 21/2020</w:t>
      </w:r>
      <w:r w:rsidRPr="006F5690">
        <w:rPr>
          <w:rFonts w:cs="Arial"/>
          <w:bCs/>
          <w:sz w:val="22"/>
        </w:rPr>
        <w:t>, el Pleno del I</w:t>
      </w:r>
      <w:r>
        <w:rPr>
          <w:rFonts w:cs="Arial"/>
          <w:bCs/>
          <w:sz w:val="22"/>
        </w:rPr>
        <w:t>FT, mediante Acuerdo P/IFT/020920/251,</w:t>
      </w:r>
      <w:r w:rsidRPr="006F5690">
        <w:rPr>
          <w:rFonts w:cs="Arial"/>
          <w:bCs/>
          <w:sz w:val="22"/>
        </w:rPr>
        <w:t xml:space="preserve"> dio respuesta al escrito presentado del 23 de enero de 2019, determinando que las manifestaciones vertidas en el aviso de interrupción de transmisiones no encuadran en los supuestos normativos indicados en el primer párrafo del artículo 157 de la Ley Federal de Telecomunicaciones y Radiodifusión</w:t>
      </w:r>
      <w:r w:rsidR="0036789F">
        <w:rPr>
          <w:rFonts w:cs="Arial"/>
          <w:bCs/>
          <w:sz w:val="22"/>
        </w:rPr>
        <w:t>, e</w:t>
      </w:r>
      <w:r>
        <w:rPr>
          <w:rFonts w:cs="Arial"/>
          <w:bCs/>
          <w:sz w:val="22"/>
        </w:rPr>
        <w:t xml:space="preserve"> hizo del conocimiento de </w:t>
      </w:r>
      <w:r w:rsidRPr="006F5690">
        <w:rPr>
          <w:rFonts w:cs="Arial"/>
          <w:bCs/>
          <w:sz w:val="22"/>
        </w:rPr>
        <w:t>Radio Red, S.A. de C.V.,</w:t>
      </w:r>
      <w:r>
        <w:rPr>
          <w:rFonts w:cs="Arial"/>
          <w:bCs/>
          <w:sz w:val="22"/>
        </w:rPr>
        <w:t xml:space="preserve"> que la resolución referida, constituye un acto administrativo definitivo.</w:t>
      </w:r>
    </w:p>
    <w:p w:rsidR="00513A4F" w:rsidRDefault="00513A4F" w:rsidP="00CA1214">
      <w:pPr>
        <w:autoSpaceDE w:val="0"/>
        <w:autoSpaceDN w:val="0"/>
        <w:adjustRightInd w:val="0"/>
        <w:ind w:left="1276"/>
        <w:rPr>
          <w:rFonts w:cs="Arial"/>
          <w:bCs/>
          <w:sz w:val="22"/>
        </w:rPr>
      </w:pPr>
    </w:p>
    <w:p w:rsidR="00390AD9" w:rsidRDefault="00390AD9" w:rsidP="00390AD9">
      <w:pPr>
        <w:autoSpaceDE w:val="0"/>
        <w:autoSpaceDN w:val="0"/>
        <w:adjustRightInd w:val="0"/>
        <w:ind w:left="851"/>
        <w:rPr>
          <w:rFonts w:cs="Arial"/>
          <w:bCs/>
          <w:sz w:val="22"/>
        </w:rPr>
      </w:pPr>
    </w:p>
    <w:p w:rsidR="00673045" w:rsidRPr="00CC6C6F" w:rsidRDefault="00673045" w:rsidP="00673045">
      <w:pPr>
        <w:pStyle w:val="Prrafodelista"/>
        <w:numPr>
          <w:ilvl w:val="0"/>
          <w:numId w:val="18"/>
        </w:numPr>
        <w:shd w:val="clear" w:color="auto" w:fill="D5007F"/>
        <w:autoSpaceDE w:val="0"/>
        <w:autoSpaceDN w:val="0"/>
        <w:adjustRightInd w:val="0"/>
        <w:ind w:left="851" w:hanging="294"/>
        <w:rPr>
          <w:rFonts w:cs="Arial"/>
          <w:bCs/>
          <w:color w:val="FFFFFF" w:themeColor="background1"/>
          <w:sz w:val="22"/>
        </w:rPr>
      </w:pPr>
      <w:r w:rsidRPr="00CC6C6F">
        <w:rPr>
          <w:rFonts w:cs="Arial"/>
          <w:b/>
          <w:bCs/>
          <w:color w:val="FFFFFF" w:themeColor="background1"/>
          <w:sz w:val="22"/>
        </w:rPr>
        <w:t>Vista Radio Red. SA. de C.V. (XERED-</w:t>
      </w:r>
      <w:r>
        <w:rPr>
          <w:rFonts w:cs="Arial"/>
          <w:b/>
          <w:bCs/>
          <w:color w:val="FFFFFF" w:themeColor="background1"/>
          <w:sz w:val="22"/>
        </w:rPr>
        <w:t>A</w:t>
      </w:r>
      <w:r w:rsidRPr="00CC6C6F">
        <w:rPr>
          <w:rFonts w:cs="Arial"/>
          <w:b/>
          <w:bCs/>
          <w:color w:val="FFFFFF" w:themeColor="background1"/>
          <w:sz w:val="22"/>
        </w:rPr>
        <w:t>M)</w:t>
      </w:r>
      <w:r>
        <w:rPr>
          <w:rFonts w:cs="Arial"/>
          <w:b/>
          <w:bCs/>
          <w:color w:val="FFFFFF" w:themeColor="background1"/>
          <w:sz w:val="22"/>
        </w:rPr>
        <w:t xml:space="preserve"> – Actualización de incumplimientos</w:t>
      </w:r>
    </w:p>
    <w:p w:rsidR="00673045" w:rsidRDefault="00673045" w:rsidP="00BF7879">
      <w:pPr>
        <w:autoSpaceDE w:val="0"/>
        <w:autoSpaceDN w:val="0"/>
        <w:adjustRightInd w:val="0"/>
        <w:ind w:left="851"/>
        <w:rPr>
          <w:rFonts w:cs="Arial"/>
          <w:bCs/>
          <w:sz w:val="22"/>
        </w:rPr>
      </w:pPr>
    </w:p>
    <w:p w:rsidR="00390AD9" w:rsidRDefault="00390AD9" w:rsidP="00BF7879">
      <w:pPr>
        <w:autoSpaceDE w:val="0"/>
        <w:autoSpaceDN w:val="0"/>
        <w:adjustRightInd w:val="0"/>
        <w:ind w:left="851"/>
        <w:rPr>
          <w:rFonts w:cs="Arial"/>
          <w:bCs/>
          <w:sz w:val="22"/>
        </w:rPr>
      </w:pPr>
      <w:r>
        <w:rPr>
          <w:rFonts w:cs="Arial"/>
          <w:bCs/>
          <w:sz w:val="22"/>
        </w:rPr>
        <w:t xml:space="preserve">En consecuencia, </w:t>
      </w:r>
      <w:r w:rsidR="00BF7879" w:rsidRPr="00BF7879">
        <w:rPr>
          <w:rFonts w:cs="Arial"/>
          <w:bCs/>
          <w:sz w:val="22"/>
        </w:rPr>
        <w:t>el 19 de noviembre</w:t>
      </w:r>
      <w:r w:rsidR="00825901">
        <w:rPr>
          <w:rFonts w:cs="Arial"/>
          <w:bCs/>
          <w:sz w:val="22"/>
        </w:rPr>
        <w:t xml:space="preserve"> de 2020</w:t>
      </w:r>
      <w:r w:rsidR="00BF7879" w:rsidRPr="00BF7879">
        <w:rPr>
          <w:rFonts w:cs="Arial"/>
          <w:bCs/>
          <w:sz w:val="22"/>
        </w:rPr>
        <w:t>, mediante oficio INE/DEPPP/DE/DATE/7736/2020, esta Dirección Ejecutiva presentó a la Secretaría Ejecutiva, la vista actualizada.</w:t>
      </w:r>
    </w:p>
    <w:p w:rsidR="002D117F" w:rsidRDefault="002D117F" w:rsidP="00BF7879">
      <w:pPr>
        <w:autoSpaceDE w:val="0"/>
        <w:autoSpaceDN w:val="0"/>
        <w:adjustRightInd w:val="0"/>
        <w:ind w:left="851"/>
        <w:rPr>
          <w:rFonts w:cs="Arial"/>
          <w:bCs/>
          <w:sz w:val="22"/>
        </w:rPr>
      </w:pPr>
    </w:p>
    <w:p w:rsidR="002D117F" w:rsidRDefault="002D117F" w:rsidP="002D117F">
      <w:pPr>
        <w:autoSpaceDE w:val="0"/>
        <w:autoSpaceDN w:val="0"/>
        <w:adjustRightInd w:val="0"/>
        <w:ind w:left="851"/>
        <w:rPr>
          <w:rFonts w:cs="Arial"/>
          <w:bCs/>
          <w:sz w:val="22"/>
        </w:rPr>
      </w:pPr>
      <w:r>
        <w:rPr>
          <w:rFonts w:cs="Arial"/>
          <w:bCs/>
          <w:sz w:val="22"/>
        </w:rPr>
        <w:t xml:space="preserve">La </w:t>
      </w:r>
      <w:r w:rsidRPr="005C083B">
        <w:rPr>
          <w:rFonts w:cs="Arial"/>
          <w:bCs/>
          <w:sz w:val="22"/>
        </w:rPr>
        <w:t>Unidad Técnica de lo Contencioso Electoral</w:t>
      </w:r>
      <w:r>
        <w:rPr>
          <w:rFonts w:cs="Arial"/>
          <w:bCs/>
          <w:sz w:val="22"/>
        </w:rPr>
        <w:t xml:space="preserve">, </w:t>
      </w:r>
      <w:r w:rsidR="00F27168">
        <w:rPr>
          <w:rFonts w:cs="Arial"/>
          <w:bCs/>
          <w:sz w:val="22"/>
        </w:rPr>
        <w:t>le asignó el</w:t>
      </w:r>
      <w:r>
        <w:rPr>
          <w:rFonts w:cs="Arial"/>
          <w:bCs/>
          <w:sz w:val="22"/>
        </w:rPr>
        <w:t xml:space="preserve"> expediente </w:t>
      </w:r>
      <w:r w:rsidRPr="005C083B">
        <w:rPr>
          <w:rFonts w:cs="Arial"/>
          <w:bCs/>
          <w:sz w:val="22"/>
        </w:rPr>
        <w:t>identificado</w:t>
      </w:r>
      <w:r>
        <w:rPr>
          <w:rFonts w:cs="Arial"/>
          <w:bCs/>
          <w:sz w:val="22"/>
        </w:rPr>
        <w:t xml:space="preserve"> como</w:t>
      </w:r>
      <w:r w:rsidRPr="005C083B">
        <w:rPr>
          <w:rFonts w:cs="Arial"/>
          <w:bCs/>
          <w:sz w:val="22"/>
        </w:rPr>
        <w:t xml:space="preserve"> </w:t>
      </w:r>
      <w:r w:rsidRPr="007B29B8">
        <w:rPr>
          <w:rFonts w:cs="Arial"/>
          <w:bCs/>
          <w:sz w:val="22"/>
        </w:rPr>
        <w:t>UT/SCG/PE/CG/</w:t>
      </w:r>
      <w:r w:rsidR="00352915" w:rsidRPr="007B29B8">
        <w:rPr>
          <w:rFonts w:cs="Arial"/>
          <w:bCs/>
          <w:sz w:val="22"/>
        </w:rPr>
        <w:t>95/PEF/2/</w:t>
      </w:r>
      <w:r w:rsidRPr="007B29B8">
        <w:rPr>
          <w:rFonts w:cs="Arial"/>
          <w:bCs/>
          <w:sz w:val="22"/>
        </w:rPr>
        <w:t>2020.</w:t>
      </w:r>
    </w:p>
    <w:p w:rsidR="001D2570" w:rsidRDefault="001D2570" w:rsidP="002D117F">
      <w:pPr>
        <w:autoSpaceDE w:val="0"/>
        <w:autoSpaceDN w:val="0"/>
        <w:adjustRightInd w:val="0"/>
        <w:ind w:left="851"/>
        <w:rPr>
          <w:rFonts w:cs="Arial"/>
          <w:bCs/>
          <w:sz w:val="22"/>
        </w:rPr>
      </w:pPr>
    </w:p>
    <w:p w:rsidR="001D2570" w:rsidRDefault="001D2570" w:rsidP="002D117F">
      <w:pPr>
        <w:autoSpaceDE w:val="0"/>
        <w:autoSpaceDN w:val="0"/>
        <w:adjustRightInd w:val="0"/>
        <w:ind w:left="851"/>
        <w:rPr>
          <w:rFonts w:cs="Arial"/>
          <w:bCs/>
          <w:sz w:val="22"/>
        </w:rPr>
      </w:pPr>
      <w:r>
        <w:rPr>
          <w:rFonts w:cs="Arial"/>
          <w:bCs/>
          <w:sz w:val="22"/>
        </w:rPr>
        <w:t>El 10 de diciembre</w:t>
      </w:r>
      <w:r w:rsidR="00825901">
        <w:rPr>
          <w:rFonts w:cs="Arial"/>
          <w:bCs/>
          <w:sz w:val="22"/>
        </w:rPr>
        <w:t xml:space="preserve"> de 2020</w:t>
      </w:r>
      <w:r>
        <w:rPr>
          <w:rFonts w:cs="Arial"/>
          <w:bCs/>
          <w:sz w:val="22"/>
        </w:rPr>
        <w:t xml:space="preserve">, la </w:t>
      </w:r>
      <w:r w:rsidRPr="005C083B">
        <w:rPr>
          <w:rFonts w:cs="Arial"/>
          <w:bCs/>
          <w:sz w:val="22"/>
        </w:rPr>
        <w:t>Unidad Técnica de lo Contencioso Electoral</w:t>
      </w:r>
      <w:r>
        <w:rPr>
          <w:rFonts w:cs="Arial"/>
          <w:bCs/>
          <w:sz w:val="22"/>
        </w:rPr>
        <w:t xml:space="preserve"> dictó Acuerdo de desechamiento debido a que el concesionario que nos ocupa impugnó el Acuerdo del Instituto Federal de Telecomunicaciones, identificado como P/IFT/020920/251, radicado en el Juzgado Primero de Distrito en Materia Administrativa, Especializado en Competencia Económica, Radiodifusión y Telecomunicaciones, con el número de expediente 525/2020.</w:t>
      </w:r>
    </w:p>
    <w:p w:rsidR="001D2570" w:rsidRDefault="001D2570" w:rsidP="002D117F">
      <w:pPr>
        <w:autoSpaceDE w:val="0"/>
        <w:autoSpaceDN w:val="0"/>
        <w:adjustRightInd w:val="0"/>
        <w:ind w:left="851"/>
        <w:rPr>
          <w:rFonts w:cs="Arial"/>
          <w:bCs/>
          <w:sz w:val="22"/>
        </w:rPr>
      </w:pPr>
    </w:p>
    <w:p w:rsidR="001D2570" w:rsidRDefault="001D2570" w:rsidP="002D117F">
      <w:pPr>
        <w:autoSpaceDE w:val="0"/>
        <w:autoSpaceDN w:val="0"/>
        <w:adjustRightInd w:val="0"/>
        <w:ind w:left="851"/>
        <w:rPr>
          <w:rFonts w:cs="Arial"/>
          <w:bCs/>
          <w:sz w:val="22"/>
        </w:rPr>
      </w:pPr>
      <w:r>
        <w:rPr>
          <w:rFonts w:cs="Arial"/>
          <w:bCs/>
          <w:sz w:val="22"/>
        </w:rPr>
        <w:t>En consecuencia, la autoridad instructora estimó no tener los elementos suficientes para continuar con el procedimiento especial sancionador derivado de la vista.</w:t>
      </w:r>
    </w:p>
    <w:p w:rsidR="001D2570" w:rsidRDefault="001D2570" w:rsidP="002D117F">
      <w:pPr>
        <w:autoSpaceDE w:val="0"/>
        <w:autoSpaceDN w:val="0"/>
        <w:adjustRightInd w:val="0"/>
        <w:ind w:left="851"/>
        <w:rPr>
          <w:rFonts w:cs="Arial"/>
          <w:bCs/>
          <w:sz w:val="22"/>
        </w:rPr>
      </w:pPr>
    </w:p>
    <w:p w:rsidR="001D2570" w:rsidRDefault="00EE7A53" w:rsidP="002D117F">
      <w:pPr>
        <w:autoSpaceDE w:val="0"/>
        <w:autoSpaceDN w:val="0"/>
        <w:adjustRightInd w:val="0"/>
        <w:ind w:left="851"/>
        <w:rPr>
          <w:rFonts w:cs="Arial"/>
          <w:bCs/>
          <w:sz w:val="22"/>
        </w:rPr>
      </w:pPr>
      <w:r>
        <w:rPr>
          <w:rFonts w:cs="Arial"/>
          <w:bCs/>
          <w:sz w:val="22"/>
        </w:rPr>
        <w:t>En ese sentido, hasta conocer la resolución que en su caso dicte en definitiva el Instituto Federal de Telecomunicaciones, se realizará nueva vista respecto de los presuntos incumplimientos.</w:t>
      </w:r>
    </w:p>
    <w:p w:rsidR="00392C49" w:rsidRDefault="00392C49" w:rsidP="002D117F">
      <w:pPr>
        <w:autoSpaceDE w:val="0"/>
        <w:autoSpaceDN w:val="0"/>
        <w:adjustRightInd w:val="0"/>
        <w:ind w:left="851"/>
        <w:rPr>
          <w:rFonts w:cs="Arial"/>
          <w:bCs/>
          <w:sz w:val="22"/>
        </w:rPr>
      </w:pPr>
    </w:p>
    <w:p w:rsidR="00392C49" w:rsidRDefault="00392C49" w:rsidP="002D117F">
      <w:pPr>
        <w:autoSpaceDE w:val="0"/>
        <w:autoSpaceDN w:val="0"/>
        <w:adjustRightInd w:val="0"/>
        <w:ind w:left="851"/>
        <w:rPr>
          <w:rFonts w:cs="Arial"/>
          <w:bCs/>
          <w:sz w:val="22"/>
        </w:rPr>
      </w:pPr>
      <w:r>
        <w:rPr>
          <w:rFonts w:cs="Arial"/>
          <w:bCs/>
          <w:sz w:val="22"/>
        </w:rPr>
        <w:t xml:space="preserve">En seguimiento, el </w:t>
      </w:r>
      <w:r w:rsidRPr="00392C49">
        <w:rPr>
          <w:rFonts w:cs="Arial"/>
          <w:bCs/>
          <w:sz w:val="22"/>
        </w:rPr>
        <w:t>11 de febrero de 2021, mediante oficio INE/DEPPP/STCRT/0088/2021, se realizó consulta al Instituto Federal de Telecomunicaciones en relación al estatus que guarda la emisora, así como saber si se ha emitido resolución relacionada con la impugnación</w:t>
      </w:r>
      <w:r>
        <w:rPr>
          <w:rFonts w:cs="Arial"/>
          <w:bCs/>
          <w:sz w:val="22"/>
        </w:rPr>
        <w:t xml:space="preserve"> del </w:t>
      </w:r>
      <w:r w:rsidRPr="00392C49">
        <w:rPr>
          <w:rFonts w:cs="Arial"/>
          <w:bCs/>
          <w:sz w:val="22"/>
        </w:rPr>
        <w:t>Acuerdo del Instituto Federal de Telecomunicaciones, identificado como P/IFT/020920/251</w:t>
      </w:r>
      <w:r>
        <w:rPr>
          <w:rFonts w:cs="Arial"/>
          <w:bCs/>
          <w:sz w:val="22"/>
        </w:rPr>
        <w:t>.</w:t>
      </w:r>
    </w:p>
    <w:p w:rsidR="00F048F7" w:rsidRDefault="00F048F7" w:rsidP="002D117F">
      <w:pPr>
        <w:autoSpaceDE w:val="0"/>
        <w:autoSpaceDN w:val="0"/>
        <w:adjustRightInd w:val="0"/>
        <w:ind w:left="851"/>
        <w:rPr>
          <w:rFonts w:cs="Arial"/>
          <w:bCs/>
          <w:sz w:val="22"/>
        </w:rPr>
      </w:pPr>
    </w:p>
    <w:p w:rsidR="00F048F7" w:rsidRPr="00C172B6" w:rsidRDefault="00F048F7" w:rsidP="002D117F">
      <w:pPr>
        <w:autoSpaceDE w:val="0"/>
        <w:autoSpaceDN w:val="0"/>
        <w:adjustRightInd w:val="0"/>
        <w:ind w:left="851"/>
        <w:rPr>
          <w:rFonts w:cs="Arial"/>
          <w:bCs/>
          <w:sz w:val="22"/>
        </w:rPr>
      </w:pPr>
      <w:r w:rsidRPr="00C172B6">
        <w:rPr>
          <w:rFonts w:cs="Arial"/>
          <w:bCs/>
          <w:sz w:val="22"/>
        </w:rPr>
        <w:t>En consecuencia, el 23 de marzo de 2021, mediante oficio IFT/212/CGVI/0240/2021, la Coordinadora General de Vinculación Institucional del Instituto Federal de Telecomunicaciones, dio respuesta en la cual manifestó:</w:t>
      </w:r>
    </w:p>
    <w:p w:rsidR="00F048F7" w:rsidRPr="00C172B6" w:rsidRDefault="00F048F7" w:rsidP="002D117F">
      <w:pPr>
        <w:autoSpaceDE w:val="0"/>
        <w:autoSpaceDN w:val="0"/>
        <w:adjustRightInd w:val="0"/>
        <w:ind w:left="851"/>
        <w:rPr>
          <w:rFonts w:cs="Arial"/>
          <w:bCs/>
          <w:sz w:val="22"/>
        </w:rPr>
      </w:pPr>
    </w:p>
    <w:p w:rsidR="00F048F7" w:rsidRPr="00C172B6" w:rsidRDefault="00F048F7" w:rsidP="006D2E43">
      <w:pPr>
        <w:autoSpaceDE w:val="0"/>
        <w:autoSpaceDN w:val="0"/>
        <w:adjustRightInd w:val="0"/>
        <w:ind w:left="1276" w:right="474"/>
        <w:rPr>
          <w:rFonts w:cs="Arial"/>
          <w:bCs/>
          <w:sz w:val="22"/>
        </w:rPr>
      </w:pPr>
      <w:r w:rsidRPr="00C172B6">
        <w:rPr>
          <w:rFonts w:cs="Arial"/>
          <w:bCs/>
          <w:sz w:val="22"/>
        </w:rPr>
        <w:t>- Que el título de concesión para usar, aprovechar y explotar bandas de frecuencias del espectro radioeléctrico para uso comercial de la emisora XERED-AM a favor de Radio Red, S.A. de C.V., se encontraba vigente, el cual está inscrito en el portal del Registro Público de Concesiones.</w:t>
      </w:r>
    </w:p>
    <w:p w:rsidR="0045241A" w:rsidRPr="00C172B6" w:rsidRDefault="00F048F7" w:rsidP="0045241A">
      <w:pPr>
        <w:autoSpaceDE w:val="0"/>
        <w:autoSpaceDN w:val="0"/>
        <w:adjustRightInd w:val="0"/>
        <w:ind w:left="1276" w:right="474"/>
        <w:rPr>
          <w:rFonts w:cs="Arial"/>
          <w:bCs/>
          <w:sz w:val="22"/>
        </w:rPr>
      </w:pPr>
      <w:r w:rsidRPr="00C172B6">
        <w:rPr>
          <w:rFonts w:cs="Arial"/>
          <w:bCs/>
          <w:sz w:val="22"/>
        </w:rPr>
        <w:t xml:space="preserve">- Que en relación al </w:t>
      </w:r>
      <w:r w:rsidR="006D2E43" w:rsidRPr="00C172B6">
        <w:rPr>
          <w:rFonts w:cs="Arial"/>
          <w:bCs/>
          <w:sz w:val="22"/>
        </w:rPr>
        <w:t xml:space="preserve">juicio de </w:t>
      </w:r>
      <w:r w:rsidRPr="00C172B6">
        <w:rPr>
          <w:rFonts w:cs="Arial"/>
          <w:bCs/>
          <w:sz w:val="22"/>
        </w:rPr>
        <w:t>amparo</w:t>
      </w:r>
      <w:r w:rsidR="006D2E43" w:rsidRPr="00C172B6">
        <w:rPr>
          <w:rFonts w:cs="Arial"/>
          <w:bCs/>
          <w:sz w:val="22"/>
        </w:rPr>
        <w:t xml:space="preserve"> 525/2020</w:t>
      </w:r>
      <w:r w:rsidRPr="00C172B6">
        <w:rPr>
          <w:rFonts w:cs="Arial"/>
          <w:bCs/>
          <w:sz w:val="22"/>
        </w:rPr>
        <w:t xml:space="preserve"> promovido por la emisora</w:t>
      </w:r>
      <w:r w:rsidR="006D2E43" w:rsidRPr="00C172B6">
        <w:rPr>
          <w:rFonts w:cs="Arial"/>
          <w:bCs/>
          <w:sz w:val="22"/>
        </w:rPr>
        <w:t>, el juez de conocimiento mediante proveído dictado el 26 de noviembre de 2020, requirió al IFT la rendición del informe justificado, mismo que sigue pendiente de rendirse, toda vez que hubo suspensión de plazos judiciales.</w:t>
      </w:r>
    </w:p>
    <w:p w:rsidR="006D2E43" w:rsidRDefault="0045241A" w:rsidP="0045241A">
      <w:pPr>
        <w:autoSpaceDE w:val="0"/>
        <w:autoSpaceDN w:val="0"/>
        <w:adjustRightInd w:val="0"/>
        <w:ind w:left="1276" w:right="474"/>
        <w:rPr>
          <w:rFonts w:cs="Arial"/>
          <w:bCs/>
          <w:sz w:val="22"/>
        </w:rPr>
      </w:pPr>
      <w:r w:rsidRPr="00C172B6">
        <w:rPr>
          <w:rFonts w:cs="Arial"/>
          <w:bCs/>
          <w:sz w:val="22"/>
        </w:rPr>
        <w:t>- Q</w:t>
      </w:r>
      <w:r w:rsidR="006D2E43" w:rsidRPr="00C172B6">
        <w:rPr>
          <w:rFonts w:cs="Arial"/>
          <w:bCs/>
          <w:sz w:val="22"/>
        </w:rPr>
        <w:t>ue la audiencia constitucional tiene fecha de celebración para el 21 de junio de 2021.</w:t>
      </w:r>
    </w:p>
    <w:p w:rsidR="002E55DD" w:rsidRDefault="002E55DD" w:rsidP="002E55DD">
      <w:pPr>
        <w:autoSpaceDE w:val="0"/>
        <w:autoSpaceDN w:val="0"/>
        <w:adjustRightInd w:val="0"/>
        <w:ind w:right="474"/>
        <w:rPr>
          <w:rFonts w:cs="Arial"/>
          <w:bCs/>
          <w:sz w:val="22"/>
        </w:rPr>
      </w:pPr>
    </w:p>
    <w:p w:rsidR="002E55DD" w:rsidRPr="00E20E5F" w:rsidRDefault="002E55DD" w:rsidP="002E55DD">
      <w:pPr>
        <w:autoSpaceDE w:val="0"/>
        <w:autoSpaceDN w:val="0"/>
        <w:adjustRightInd w:val="0"/>
        <w:ind w:left="851"/>
        <w:rPr>
          <w:rFonts w:cs="Arial"/>
          <w:bCs/>
          <w:sz w:val="22"/>
        </w:rPr>
      </w:pPr>
      <w:r w:rsidRPr="00E20E5F">
        <w:rPr>
          <w:rFonts w:cs="Arial"/>
          <w:bCs/>
          <w:sz w:val="22"/>
        </w:rPr>
        <w:t xml:space="preserve">El 21 de junio de 2021, la Secretaría Técnica del CRT solicitó al IFT informara el estado que guarda Radio Red, S.A. de C.V, concesionario de la emisora XERED-AM, 1110 </w:t>
      </w:r>
      <w:proofErr w:type="spellStart"/>
      <w:r w:rsidRPr="00E20E5F">
        <w:rPr>
          <w:rFonts w:cs="Arial"/>
          <w:bCs/>
          <w:sz w:val="22"/>
        </w:rPr>
        <w:t>Khz</w:t>
      </w:r>
      <w:proofErr w:type="spellEnd"/>
      <w:r w:rsidRPr="00E20E5F">
        <w:rPr>
          <w:rFonts w:cs="Arial"/>
          <w:bCs/>
          <w:sz w:val="22"/>
        </w:rPr>
        <w:t xml:space="preserve">., en relación con la audiencia constitucional </w:t>
      </w:r>
      <w:r w:rsidR="00F231E8" w:rsidRPr="00E20E5F">
        <w:rPr>
          <w:rFonts w:cs="Arial"/>
          <w:bCs/>
          <w:sz w:val="22"/>
        </w:rPr>
        <w:t>celebrada</w:t>
      </w:r>
      <w:r w:rsidRPr="00E20E5F">
        <w:rPr>
          <w:rFonts w:cs="Arial"/>
          <w:bCs/>
          <w:sz w:val="22"/>
        </w:rPr>
        <w:t xml:space="preserve"> el </w:t>
      </w:r>
      <w:r w:rsidR="007727AE" w:rsidRPr="00E20E5F">
        <w:rPr>
          <w:rFonts w:cs="Arial"/>
          <w:bCs/>
          <w:sz w:val="22"/>
        </w:rPr>
        <w:t>mismo día</w:t>
      </w:r>
      <w:r w:rsidRPr="00E20E5F">
        <w:rPr>
          <w:rFonts w:cs="Arial"/>
          <w:bCs/>
          <w:sz w:val="22"/>
        </w:rPr>
        <w:t>.</w:t>
      </w:r>
    </w:p>
    <w:p w:rsidR="002E55DD" w:rsidRPr="00E20E5F" w:rsidRDefault="002E55DD" w:rsidP="002E55DD">
      <w:pPr>
        <w:autoSpaceDE w:val="0"/>
        <w:autoSpaceDN w:val="0"/>
        <w:adjustRightInd w:val="0"/>
        <w:ind w:left="851"/>
        <w:rPr>
          <w:rFonts w:cs="Arial"/>
          <w:bCs/>
          <w:sz w:val="22"/>
        </w:rPr>
      </w:pPr>
    </w:p>
    <w:p w:rsidR="002E55DD" w:rsidRDefault="002E55DD" w:rsidP="002E55DD">
      <w:pPr>
        <w:autoSpaceDE w:val="0"/>
        <w:autoSpaceDN w:val="0"/>
        <w:adjustRightInd w:val="0"/>
        <w:ind w:left="851"/>
        <w:rPr>
          <w:rFonts w:cs="Arial"/>
          <w:bCs/>
          <w:sz w:val="22"/>
        </w:rPr>
      </w:pPr>
      <w:r w:rsidRPr="00E20E5F">
        <w:rPr>
          <w:rFonts w:cs="Arial"/>
          <w:bCs/>
          <w:sz w:val="22"/>
        </w:rPr>
        <w:t xml:space="preserve">Lo anterior, con el fin de estar en condiciones de verificar el cumplimiento de sus obligaciones, derivadas de la normativa electoral y relacionadas con la transmisión de mensajes de partidos políticos y autoridades electorales en </w:t>
      </w:r>
      <w:r w:rsidR="007727AE" w:rsidRPr="00E20E5F">
        <w:rPr>
          <w:rFonts w:cs="Arial"/>
          <w:bCs/>
          <w:sz w:val="22"/>
        </w:rPr>
        <w:t xml:space="preserve">los </w:t>
      </w:r>
      <w:r w:rsidRPr="00E20E5F">
        <w:rPr>
          <w:rFonts w:cs="Arial"/>
          <w:bCs/>
          <w:sz w:val="22"/>
        </w:rPr>
        <w:t>tiempo</w:t>
      </w:r>
      <w:r w:rsidR="007727AE" w:rsidRPr="00E20E5F">
        <w:rPr>
          <w:rFonts w:cs="Arial"/>
          <w:bCs/>
          <w:sz w:val="22"/>
        </w:rPr>
        <w:t>s</w:t>
      </w:r>
      <w:r w:rsidRPr="00E20E5F">
        <w:rPr>
          <w:rFonts w:cs="Arial"/>
          <w:bCs/>
          <w:sz w:val="22"/>
        </w:rPr>
        <w:t xml:space="preserve"> del Estado.</w:t>
      </w:r>
    </w:p>
    <w:p w:rsidR="00D207B2" w:rsidRDefault="00D207B2" w:rsidP="002E55DD">
      <w:pPr>
        <w:autoSpaceDE w:val="0"/>
        <w:autoSpaceDN w:val="0"/>
        <w:adjustRightInd w:val="0"/>
        <w:ind w:left="851"/>
        <w:rPr>
          <w:rFonts w:cs="Arial"/>
          <w:bCs/>
          <w:sz w:val="22"/>
        </w:rPr>
      </w:pPr>
    </w:p>
    <w:p w:rsidR="00D207B2" w:rsidRDefault="00213527" w:rsidP="002E55DD">
      <w:pPr>
        <w:autoSpaceDE w:val="0"/>
        <w:autoSpaceDN w:val="0"/>
        <w:adjustRightInd w:val="0"/>
        <w:ind w:left="851"/>
        <w:rPr>
          <w:rFonts w:cs="Arial"/>
          <w:bCs/>
          <w:sz w:val="22"/>
        </w:rPr>
      </w:pPr>
      <w:r w:rsidRPr="00B82E43">
        <w:rPr>
          <w:rFonts w:cs="Arial"/>
          <w:bCs/>
          <w:sz w:val="22"/>
        </w:rPr>
        <w:t xml:space="preserve">Así, el </w:t>
      </w:r>
      <w:r w:rsidR="00723F0F" w:rsidRPr="00B82E43">
        <w:rPr>
          <w:rFonts w:cs="Arial"/>
          <w:bCs/>
          <w:sz w:val="22"/>
        </w:rPr>
        <w:t>30</w:t>
      </w:r>
      <w:r w:rsidR="00D207B2" w:rsidRPr="00B82E43">
        <w:rPr>
          <w:rFonts w:cs="Arial"/>
          <w:bCs/>
          <w:sz w:val="22"/>
        </w:rPr>
        <w:t xml:space="preserve"> de ju</w:t>
      </w:r>
      <w:r w:rsidR="00723F0F" w:rsidRPr="00B82E43">
        <w:rPr>
          <w:rFonts w:cs="Arial"/>
          <w:bCs/>
          <w:sz w:val="22"/>
        </w:rPr>
        <w:t>n</w:t>
      </w:r>
      <w:r w:rsidR="00D207B2" w:rsidRPr="00B82E43">
        <w:rPr>
          <w:rFonts w:cs="Arial"/>
          <w:bCs/>
          <w:sz w:val="22"/>
        </w:rPr>
        <w:t xml:space="preserve">io de 2021, mediante oficio </w:t>
      </w:r>
      <w:r w:rsidR="00723F0F" w:rsidRPr="00B82E43">
        <w:rPr>
          <w:rFonts w:cs="Arial"/>
          <w:bCs/>
          <w:sz w:val="22"/>
        </w:rPr>
        <w:t>IFT/212/CGVI/0590/2021</w:t>
      </w:r>
      <w:r w:rsidR="00D207B2" w:rsidRPr="00B82E43">
        <w:rPr>
          <w:rFonts w:cs="Arial"/>
          <w:bCs/>
          <w:sz w:val="22"/>
        </w:rPr>
        <w:t xml:space="preserve">, la Coordinadora General de Vinculación Institucional del Instituto Federal de Telecomunicaciones, </w:t>
      </w:r>
      <w:r w:rsidRPr="00B82E43">
        <w:rPr>
          <w:rFonts w:cs="Arial"/>
          <w:bCs/>
          <w:sz w:val="22"/>
        </w:rPr>
        <w:t xml:space="preserve">dio respuesta, </w:t>
      </w:r>
      <w:r w:rsidR="00D207B2" w:rsidRPr="00B82E43">
        <w:rPr>
          <w:rFonts w:cs="Arial"/>
          <w:bCs/>
          <w:sz w:val="22"/>
        </w:rPr>
        <w:t>manifest</w:t>
      </w:r>
      <w:r w:rsidR="00723F0F" w:rsidRPr="00B82E43">
        <w:rPr>
          <w:rFonts w:cs="Arial"/>
          <w:bCs/>
          <w:sz w:val="22"/>
        </w:rPr>
        <w:t>ando que la audiencia constitucional se difirió para celebrarse el 24 de septiembre de 2021.</w:t>
      </w:r>
    </w:p>
    <w:p w:rsidR="002E55DD" w:rsidRPr="0045241A" w:rsidRDefault="002E55DD" w:rsidP="002E55DD">
      <w:pPr>
        <w:autoSpaceDE w:val="0"/>
        <w:autoSpaceDN w:val="0"/>
        <w:adjustRightInd w:val="0"/>
        <w:ind w:right="474"/>
        <w:rPr>
          <w:rFonts w:cs="Arial"/>
          <w:bCs/>
          <w:sz w:val="22"/>
        </w:rPr>
      </w:pPr>
    </w:p>
    <w:p w:rsidR="002D117F" w:rsidRDefault="002D117F" w:rsidP="00BF7879">
      <w:pPr>
        <w:autoSpaceDE w:val="0"/>
        <w:autoSpaceDN w:val="0"/>
        <w:adjustRightInd w:val="0"/>
        <w:ind w:left="851"/>
        <w:rPr>
          <w:rFonts w:cs="Arial"/>
          <w:bCs/>
          <w:sz w:val="22"/>
        </w:rPr>
      </w:pPr>
    </w:p>
    <w:p w:rsidR="0036789F" w:rsidRPr="00CC6C6F" w:rsidRDefault="0036789F" w:rsidP="00CC6C6F">
      <w:pPr>
        <w:pStyle w:val="Prrafodelista"/>
        <w:numPr>
          <w:ilvl w:val="0"/>
          <w:numId w:val="18"/>
        </w:numPr>
        <w:shd w:val="clear" w:color="auto" w:fill="D5007F"/>
        <w:autoSpaceDE w:val="0"/>
        <w:autoSpaceDN w:val="0"/>
        <w:adjustRightInd w:val="0"/>
        <w:ind w:left="851" w:hanging="294"/>
        <w:rPr>
          <w:rFonts w:cs="Arial"/>
          <w:bCs/>
          <w:color w:val="FFFFFF" w:themeColor="background1"/>
          <w:sz w:val="22"/>
        </w:rPr>
      </w:pPr>
      <w:r w:rsidRPr="00CC6C6F">
        <w:rPr>
          <w:rFonts w:cs="Arial"/>
          <w:b/>
          <w:bCs/>
          <w:color w:val="FFFFFF" w:themeColor="background1"/>
          <w:sz w:val="22"/>
        </w:rPr>
        <w:t>Vista informe de labores del Presidente de la República</w:t>
      </w:r>
      <w:r w:rsidR="00CC6C6F" w:rsidRPr="00CC6C6F">
        <w:rPr>
          <w:rFonts w:cs="Arial"/>
          <w:b/>
          <w:bCs/>
          <w:color w:val="FFFFFF" w:themeColor="background1"/>
          <w:sz w:val="22"/>
        </w:rPr>
        <w:t xml:space="preserve"> (TV AZTECA)</w:t>
      </w:r>
    </w:p>
    <w:p w:rsidR="0036789F" w:rsidRDefault="0036789F" w:rsidP="0036789F">
      <w:pPr>
        <w:pStyle w:val="Prrafodelista"/>
        <w:autoSpaceDE w:val="0"/>
        <w:autoSpaceDN w:val="0"/>
        <w:adjustRightInd w:val="0"/>
        <w:ind w:left="851"/>
        <w:rPr>
          <w:rFonts w:cs="Arial"/>
          <w:bCs/>
          <w:sz w:val="22"/>
        </w:rPr>
      </w:pPr>
    </w:p>
    <w:p w:rsidR="00390AD9" w:rsidRDefault="00390AD9" w:rsidP="0036789F">
      <w:pPr>
        <w:pStyle w:val="Prrafodelista"/>
        <w:autoSpaceDE w:val="0"/>
        <w:autoSpaceDN w:val="0"/>
        <w:adjustRightInd w:val="0"/>
        <w:ind w:left="851"/>
        <w:rPr>
          <w:rFonts w:cs="Arial"/>
          <w:bCs/>
          <w:sz w:val="22"/>
        </w:rPr>
      </w:pPr>
      <w:r w:rsidRPr="0080266E">
        <w:rPr>
          <w:rFonts w:cs="Arial"/>
          <w:bCs/>
          <w:sz w:val="22"/>
        </w:rPr>
        <w:t>Mediante oficio INE/DEPPP/DE/DATE/7071/2020, esta Dirección Ejecutiva dio vista a la Secretaría Ejecutiva por la detección de Difusión de propaganda presuntamente contraria a la normatividad en relación con el Informe de labores del Presidente de la República</w:t>
      </w:r>
      <w:r>
        <w:rPr>
          <w:rFonts w:cs="Arial"/>
          <w:bCs/>
          <w:sz w:val="22"/>
        </w:rPr>
        <w:t>, por parte de diversas emisoras.</w:t>
      </w:r>
    </w:p>
    <w:p w:rsidR="00390AD9" w:rsidRDefault="00390AD9" w:rsidP="00390AD9">
      <w:pPr>
        <w:autoSpaceDE w:val="0"/>
        <w:autoSpaceDN w:val="0"/>
        <w:adjustRightInd w:val="0"/>
        <w:rPr>
          <w:rFonts w:cs="Arial"/>
          <w:bCs/>
          <w:sz w:val="22"/>
        </w:rPr>
      </w:pPr>
    </w:p>
    <w:p w:rsidR="00390AD9" w:rsidRDefault="00390AD9" w:rsidP="00390AD9">
      <w:pPr>
        <w:autoSpaceDE w:val="0"/>
        <w:autoSpaceDN w:val="0"/>
        <w:adjustRightInd w:val="0"/>
        <w:ind w:left="851"/>
        <w:rPr>
          <w:rFonts w:cs="Arial"/>
          <w:bCs/>
          <w:sz w:val="22"/>
        </w:rPr>
      </w:pPr>
      <w:r>
        <w:rPr>
          <w:rFonts w:cs="Arial"/>
          <w:bCs/>
          <w:sz w:val="22"/>
        </w:rPr>
        <w:t xml:space="preserve">La </w:t>
      </w:r>
      <w:r w:rsidRPr="005C083B">
        <w:rPr>
          <w:rFonts w:cs="Arial"/>
          <w:bCs/>
          <w:sz w:val="22"/>
        </w:rPr>
        <w:t>Unidad Técnica de lo Contencioso Electoral</w:t>
      </w:r>
      <w:r>
        <w:rPr>
          <w:rFonts w:cs="Arial"/>
          <w:bCs/>
          <w:sz w:val="22"/>
        </w:rPr>
        <w:t xml:space="preserve">, </w:t>
      </w:r>
      <w:r w:rsidR="002D117F">
        <w:rPr>
          <w:rFonts w:cs="Arial"/>
          <w:bCs/>
          <w:sz w:val="22"/>
        </w:rPr>
        <w:t>le asignó el</w:t>
      </w:r>
      <w:r>
        <w:rPr>
          <w:rFonts w:cs="Arial"/>
          <w:bCs/>
          <w:sz w:val="22"/>
        </w:rPr>
        <w:t xml:space="preserve"> expediente </w:t>
      </w:r>
      <w:r w:rsidRPr="005C083B">
        <w:rPr>
          <w:rFonts w:cs="Arial"/>
          <w:bCs/>
          <w:sz w:val="22"/>
        </w:rPr>
        <w:t>identificado</w:t>
      </w:r>
      <w:r w:rsidR="00124767">
        <w:rPr>
          <w:rFonts w:cs="Arial"/>
          <w:bCs/>
          <w:sz w:val="22"/>
        </w:rPr>
        <w:t xml:space="preserve"> como</w:t>
      </w:r>
      <w:r w:rsidRPr="005C083B">
        <w:rPr>
          <w:rFonts w:cs="Arial"/>
          <w:bCs/>
          <w:sz w:val="22"/>
        </w:rPr>
        <w:t xml:space="preserve"> </w:t>
      </w:r>
      <w:r w:rsidRPr="00124767">
        <w:rPr>
          <w:rFonts w:cs="Arial"/>
          <w:bCs/>
          <w:sz w:val="22"/>
        </w:rPr>
        <w:t>UT/SCG/</w:t>
      </w:r>
      <w:r w:rsidR="00124767" w:rsidRPr="00124767">
        <w:rPr>
          <w:rFonts w:cs="Arial"/>
          <w:bCs/>
          <w:sz w:val="22"/>
        </w:rPr>
        <w:t>PE</w:t>
      </w:r>
      <w:r w:rsidRPr="00124767">
        <w:rPr>
          <w:rFonts w:cs="Arial"/>
          <w:bCs/>
          <w:sz w:val="22"/>
        </w:rPr>
        <w:t>/CG/</w:t>
      </w:r>
      <w:r w:rsidR="00124767" w:rsidRPr="00124767">
        <w:rPr>
          <w:rFonts w:cs="Arial"/>
          <w:bCs/>
          <w:sz w:val="22"/>
        </w:rPr>
        <w:t>80</w:t>
      </w:r>
      <w:r w:rsidRPr="00124767">
        <w:rPr>
          <w:rFonts w:cs="Arial"/>
          <w:bCs/>
          <w:sz w:val="22"/>
        </w:rPr>
        <w:t>/2020.</w:t>
      </w:r>
    </w:p>
    <w:p w:rsidR="00390AD9" w:rsidRDefault="00390AD9" w:rsidP="00390AD9">
      <w:pPr>
        <w:autoSpaceDE w:val="0"/>
        <w:autoSpaceDN w:val="0"/>
        <w:adjustRightInd w:val="0"/>
        <w:ind w:left="851"/>
        <w:rPr>
          <w:rFonts w:cs="Arial"/>
          <w:bCs/>
          <w:sz w:val="22"/>
        </w:rPr>
      </w:pPr>
    </w:p>
    <w:p w:rsidR="002D117F" w:rsidRPr="002D117F" w:rsidRDefault="002D117F" w:rsidP="002D117F">
      <w:pPr>
        <w:autoSpaceDE w:val="0"/>
        <w:autoSpaceDN w:val="0"/>
        <w:adjustRightInd w:val="0"/>
        <w:ind w:left="851"/>
        <w:rPr>
          <w:rFonts w:cs="Arial"/>
          <w:bCs/>
          <w:sz w:val="22"/>
        </w:rPr>
      </w:pPr>
      <w:r>
        <w:rPr>
          <w:rFonts w:cs="Arial"/>
          <w:bCs/>
          <w:sz w:val="22"/>
        </w:rPr>
        <w:t>Y</w:t>
      </w:r>
      <w:r w:rsidRPr="002D117F">
        <w:rPr>
          <w:rFonts w:cs="Arial"/>
          <w:bCs/>
          <w:sz w:val="22"/>
        </w:rPr>
        <w:t xml:space="preserve"> el 3 de diciembre</w:t>
      </w:r>
      <w:r w:rsidR="00825901">
        <w:rPr>
          <w:rFonts w:cs="Arial"/>
          <w:bCs/>
          <w:sz w:val="22"/>
        </w:rPr>
        <w:t xml:space="preserve"> de 2020, </w:t>
      </w:r>
      <w:r w:rsidRPr="002D117F">
        <w:rPr>
          <w:rFonts w:cs="Arial"/>
          <w:bCs/>
          <w:sz w:val="22"/>
        </w:rPr>
        <w:t>la Sala Regional Especializada dictó sentencia recaída al expediente SRE-PSC-22/2020, determinando lo siguiente:</w:t>
      </w:r>
    </w:p>
    <w:p w:rsidR="002D117F" w:rsidRPr="002D117F" w:rsidRDefault="002D117F" w:rsidP="002D117F">
      <w:pPr>
        <w:autoSpaceDE w:val="0"/>
        <w:autoSpaceDN w:val="0"/>
        <w:adjustRightInd w:val="0"/>
        <w:ind w:left="851"/>
        <w:rPr>
          <w:rFonts w:cs="Arial"/>
          <w:bCs/>
          <w:sz w:val="22"/>
        </w:rPr>
      </w:pPr>
    </w:p>
    <w:p w:rsidR="002D117F" w:rsidRPr="002D117F" w:rsidRDefault="002D117F" w:rsidP="00CA1214">
      <w:pPr>
        <w:autoSpaceDE w:val="0"/>
        <w:autoSpaceDN w:val="0"/>
        <w:adjustRightInd w:val="0"/>
        <w:ind w:left="1276"/>
        <w:rPr>
          <w:rFonts w:cs="Arial"/>
          <w:bCs/>
          <w:sz w:val="22"/>
        </w:rPr>
      </w:pPr>
      <w:r w:rsidRPr="002D117F">
        <w:rPr>
          <w:rFonts w:cs="Arial"/>
          <w:bCs/>
          <w:sz w:val="22"/>
        </w:rPr>
        <w:t>•</w:t>
      </w:r>
      <w:r w:rsidRPr="002D117F">
        <w:rPr>
          <w:rFonts w:cs="Arial"/>
          <w:bCs/>
          <w:sz w:val="22"/>
        </w:rPr>
        <w:tab/>
        <w:t>Se resolvió la existencia de la infracción por parte de TV AZTECA y le imponen una multa por $86, 880.00 (ochenta y seis mil ochocientos ochenta PESOS 00/100 M. N.).</w:t>
      </w:r>
    </w:p>
    <w:p w:rsidR="002D117F" w:rsidRPr="002D117F" w:rsidRDefault="002D117F" w:rsidP="00CA1214">
      <w:pPr>
        <w:autoSpaceDE w:val="0"/>
        <w:autoSpaceDN w:val="0"/>
        <w:adjustRightInd w:val="0"/>
        <w:ind w:left="1276"/>
        <w:rPr>
          <w:rFonts w:cs="Arial"/>
          <w:bCs/>
          <w:sz w:val="22"/>
        </w:rPr>
      </w:pPr>
    </w:p>
    <w:p w:rsidR="002D117F" w:rsidRPr="002D117F" w:rsidRDefault="002D117F" w:rsidP="00CA1214">
      <w:pPr>
        <w:autoSpaceDE w:val="0"/>
        <w:autoSpaceDN w:val="0"/>
        <w:adjustRightInd w:val="0"/>
        <w:ind w:left="1276"/>
        <w:rPr>
          <w:rFonts w:cs="Arial"/>
          <w:bCs/>
          <w:sz w:val="22"/>
        </w:rPr>
      </w:pPr>
      <w:r w:rsidRPr="002D117F">
        <w:rPr>
          <w:rFonts w:cs="Arial"/>
          <w:bCs/>
          <w:sz w:val="22"/>
        </w:rPr>
        <w:t>•</w:t>
      </w:r>
      <w:r w:rsidRPr="002D117F">
        <w:rPr>
          <w:rFonts w:cs="Arial"/>
          <w:bCs/>
          <w:sz w:val="22"/>
        </w:rPr>
        <w:tab/>
        <w:t xml:space="preserve">Vinculan a la DEA para el cumplimiento de la multa. </w:t>
      </w:r>
    </w:p>
    <w:p w:rsidR="002D117F" w:rsidRPr="002D117F" w:rsidRDefault="002D117F" w:rsidP="00CA1214">
      <w:pPr>
        <w:autoSpaceDE w:val="0"/>
        <w:autoSpaceDN w:val="0"/>
        <w:adjustRightInd w:val="0"/>
        <w:ind w:left="1276"/>
        <w:rPr>
          <w:rFonts w:cs="Arial"/>
          <w:bCs/>
          <w:sz w:val="22"/>
        </w:rPr>
      </w:pPr>
    </w:p>
    <w:p w:rsidR="002D117F" w:rsidRPr="002D117F" w:rsidRDefault="002D117F" w:rsidP="00CA1214">
      <w:pPr>
        <w:autoSpaceDE w:val="0"/>
        <w:autoSpaceDN w:val="0"/>
        <w:adjustRightInd w:val="0"/>
        <w:ind w:left="1276"/>
        <w:rPr>
          <w:rFonts w:cs="Arial"/>
          <w:bCs/>
          <w:sz w:val="22"/>
        </w:rPr>
      </w:pPr>
      <w:r w:rsidRPr="002D117F">
        <w:rPr>
          <w:rFonts w:cs="Arial"/>
          <w:bCs/>
          <w:sz w:val="22"/>
        </w:rPr>
        <w:t>•</w:t>
      </w:r>
      <w:r w:rsidRPr="002D117F">
        <w:rPr>
          <w:rFonts w:cs="Arial"/>
          <w:bCs/>
          <w:sz w:val="22"/>
        </w:rPr>
        <w:tab/>
        <w:t>Se ordena a Televisión Azteca, S.A. de C.V.  publicar un extracto de la presente sentencia en su sitio de internet oficial, así como en sus redes sociales Facebook y Twitter, durante (30) treinta días consecutivos.</w:t>
      </w:r>
    </w:p>
    <w:p w:rsidR="002D117F" w:rsidRPr="002D117F" w:rsidRDefault="002D117F" w:rsidP="00CA1214">
      <w:pPr>
        <w:autoSpaceDE w:val="0"/>
        <w:autoSpaceDN w:val="0"/>
        <w:adjustRightInd w:val="0"/>
        <w:ind w:left="1276"/>
        <w:rPr>
          <w:rFonts w:cs="Arial"/>
          <w:bCs/>
          <w:sz w:val="22"/>
        </w:rPr>
      </w:pPr>
    </w:p>
    <w:p w:rsidR="002D117F" w:rsidRPr="002D117F" w:rsidRDefault="002D117F" w:rsidP="00CA1214">
      <w:pPr>
        <w:autoSpaceDE w:val="0"/>
        <w:autoSpaceDN w:val="0"/>
        <w:adjustRightInd w:val="0"/>
        <w:ind w:left="1276"/>
        <w:rPr>
          <w:rFonts w:cs="Arial"/>
          <w:bCs/>
          <w:sz w:val="22"/>
        </w:rPr>
      </w:pPr>
      <w:r w:rsidRPr="002D117F">
        <w:rPr>
          <w:rFonts w:cs="Arial"/>
          <w:bCs/>
          <w:sz w:val="22"/>
        </w:rPr>
        <w:t>•</w:t>
      </w:r>
      <w:r w:rsidRPr="002D117F">
        <w:rPr>
          <w:rFonts w:cs="Arial"/>
          <w:bCs/>
          <w:sz w:val="22"/>
        </w:rPr>
        <w:tab/>
        <w:t>Se vincula a la UTCE para dar seguimiento a la publicación de la sentencia en las redes sociales de TV AZTECA.</w:t>
      </w:r>
    </w:p>
    <w:p w:rsidR="002D117F" w:rsidRPr="002D117F" w:rsidRDefault="002D117F" w:rsidP="00CA1214">
      <w:pPr>
        <w:autoSpaceDE w:val="0"/>
        <w:autoSpaceDN w:val="0"/>
        <w:adjustRightInd w:val="0"/>
        <w:ind w:left="1276"/>
        <w:rPr>
          <w:rFonts w:cs="Arial"/>
          <w:bCs/>
          <w:sz w:val="22"/>
        </w:rPr>
      </w:pPr>
    </w:p>
    <w:p w:rsidR="002D117F" w:rsidRPr="002D117F" w:rsidRDefault="002D117F" w:rsidP="00CA1214">
      <w:pPr>
        <w:autoSpaceDE w:val="0"/>
        <w:autoSpaceDN w:val="0"/>
        <w:adjustRightInd w:val="0"/>
        <w:ind w:left="1276"/>
        <w:rPr>
          <w:rFonts w:cs="Arial"/>
          <w:bCs/>
          <w:sz w:val="22"/>
        </w:rPr>
      </w:pPr>
      <w:r w:rsidRPr="002D117F">
        <w:rPr>
          <w:rFonts w:cs="Arial"/>
          <w:bCs/>
          <w:sz w:val="22"/>
        </w:rPr>
        <w:t>•</w:t>
      </w:r>
      <w:r w:rsidRPr="002D117F">
        <w:rPr>
          <w:rFonts w:cs="Arial"/>
          <w:bCs/>
          <w:sz w:val="22"/>
        </w:rPr>
        <w:tab/>
        <w:t>Se da vista al Instituto Federal de Telecomunicaciones, a efecto de que tenga conocimiento de la infracción cometida por Televisión Azteca, S.A. de C.V.</w:t>
      </w:r>
    </w:p>
    <w:p w:rsidR="002D117F" w:rsidRPr="002D117F" w:rsidRDefault="002D117F" w:rsidP="002D117F">
      <w:pPr>
        <w:autoSpaceDE w:val="0"/>
        <w:autoSpaceDN w:val="0"/>
        <w:adjustRightInd w:val="0"/>
        <w:ind w:left="851"/>
        <w:rPr>
          <w:rFonts w:cs="Arial"/>
          <w:bCs/>
          <w:sz w:val="22"/>
        </w:rPr>
      </w:pPr>
    </w:p>
    <w:p w:rsidR="00FA419A" w:rsidRDefault="00FA419A" w:rsidP="00390AD9">
      <w:pPr>
        <w:autoSpaceDE w:val="0"/>
        <w:autoSpaceDN w:val="0"/>
        <w:adjustRightInd w:val="0"/>
        <w:ind w:left="851"/>
        <w:rPr>
          <w:rFonts w:cs="Arial"/>
          <w:bCs/>
          <w:sz w:val="22"/>
        </w:rPr>
      </w:pPr>
      <w:r w:rsidRPr="00B82E43">
        <w:rPr>
          <w:rFonts w:cs="Arial"/>
          <w:bCs/>
          <w:sz w:val="22"/>
        </w:rPr>
        <w:t xml:space="preserve">El 22 de diciembre de 2020, en sesión pública no presencial por videoconferencia, la Sala Superior en la sentencia recaída al expediente SUP-REP-160/2020 mediante </w:t>
      </w:r>
      <w:r w:rsidR="004B24C9" w:rsidRPr="00B82E43">
        <w:rPr>
          <w:rFonts w:cs="Arial"/>
          <w:bCs/>
          <w:sz w:val="22"/>
        </w:rPr>
        <w:t>la</w:t>
      </w:r>
      <w:r w:rsidRPr="00B82E43">
        <w:rPr>
          <w:rFonts w:cs="Arial"/>
          <w:bCs/>
          <w:sz w:val="22"/>
        </w:rPr>
        <w:t xml:space="preserve"> cual Televisión Azteca, S.A. de C.V. controvirtió la sentencia dictada en el expediente SRE-PSC-22/2020 en la </w:t>
      </w:r>
      <w:r w:rsidR="004B24C9" w:rsidRPr="00B82E43">
        <w:rPr>
          <w:rFonts w:cs="Arial"/>
          <w:bCs/>
          <w:sz w:val="22"/>
        </w:rPr>
        <w:t>que</w:t>
      </w:r>
      <w:r w:rsidRPr="00B82E43">
        <w:rPr>
          <w:rFonts w:cs="Arial"/>
          <w:bCs/>
          <w:sz w:val="22"/>
        </w:rPr>
        <w:t xml:space="preserve"> se determinó su responsabilidad por no respetar las reglas para la difusión de los informes de labores de los servidores públicos previstas en el artículo 242, párrafo 5 de la Ley General de Instituciones y Procedimientos Electorales</w:t>
      </w:r>
      <w:r w:rsidR="002E53E3" w:rsidRPr="00B82E43">
        <w:rPr>
          <w:rFonts w:cs="Arial"/>
          <w:bCs/>
          <w:sz w:val="22"/>
        </w:rPr>
        <w:t>, r</w:t>
      </w:r>
      <w:r w:rsidRPr="00B82E43">
        <w:rPr>
          <w:rFonts w:cs="Arial"/>
          <w:bCs/>
          <w:sz w:val="22"/>
        </w:rPr>
        <w:t xml:space="preserve">esolvió </w:t>
      </w:r>
      <w:r w:rsidR="002E53E3" w:rsidRPr="00B82E43">
        <w:rPr>
          <w:rFonts w:cs="Arial"/>
          <w:bCs/>
          <w:sz w:val="22"/>
        </w:rPr>
        <w:t xml:space="preserve">modificar la sentencia impugnada para que </w:t>
      </w:r>
      <w:r w:rsidR="004B24C9" w:rsidRPr="00B82E43">
        <w:rPr>
          <w:rFonts w:cs="Arial"/>
          <w:bCs/>
          <w:sz w:val="22"/>
        </w:rPr>
        <w:t>quedara</w:t>
      </w:r>
      <w:r w:rsidR="002E53E3" w:rsidRPr="00B82E43">
        <w:rPr>
          <w:rFonts w:cs="Arial"/>
          <w:bCs/>
          <w:sz w:val="22"/>
        </w:rPr>
        <w:t xml:space="preserve"> sin efectos la parte cons</w:t>
      </w:r>
      <w:r w:rsidR="004B24C9" w:rsidRPr="00B82E43">
        <w:rPr>
          <w:rFonts w:cs="Arial"/>
          <w:bCs/>
          <w:sz w:val="22"/>
        </w:rPr>
        <w:t>iderativa y el punto resolutivo</w:t>
      </w:r>
      <w:r w:rsidR="002E53E3" w:rsidRPr="00B82E43">
        <w:rPr>
          <w:rFonts w:cs="Arial"/>
          <w:bCs/>
          <w:sz w:val="22"/>
        </w:rPr>
        <w:t xml:space="preserve"> en donde la Sala Regional Especializada ordenó a la concesionaria actora la publicación de los extractos de su sentencia</w:t>
      </w:r>
      <w:r w:rsidRPr="00B82E43">
        <w:rPr>
          <w:rFonts w:cs="Arial"/>
          <w:bCs/>
          <w:sz w:val="22"/>
        </w:rPr>
        <w:t>.</w:t>
      </w:r>
    </w:p>
    <w:p w:rsidR="00FA419A" w:rsidRDefault="00FA419A" w:rsidP="00390AD9">
      <w:pPr>
        <w:autoSpaceDE w:val="0"/>
        <w:autoSpaceDN w:val="0"/>
        <w:adjustRightInd w:val="0"/>
        <w:ind w:left="851"/>
        <w:rPr>
          <w:rFonts w:cs="Arial"/>
          <w:bCs/>
          <w:sz w:val="22"/>
        </w:rPr>
      </w:pPr>
    </w:p>
    <w:p w:rsidR="00390AD9" w:rsidRDefault="002D117F" w:rsidP="00390AD9">
      <w:pPr>
        <w:autoSpaceDE w:val="0"/>
        <w:autoSpaceDN w:val="0"/>
        <w:adjustRightInd w:val="0"/>
        <w:ind w:left="851"/>
        <w:rPr>
          <w:rFonts w:cs="Arial"/>
          <w:bCs/>
          <w:sz w:val="22"/>
        </w:rPr>
      </w:pPr>
      <w:r w:rsidRPr="002D117F">
        <w:rPr>
          <w:rFonts w:cs="Arial"/>
          <w:bCs/>
          <w:sz w:val="22"/>
        </w:rPr>
        <w:t>Por otra parte y en relación a las demás detecciones por parte de diversas emisoras</w:t>
      </w:r>
      <w:r w:rsidR="006A102E">
        <w:rPr>
          <w:rFonts w:cs="Arial"/>
          <w:bCs/>
          <w:sz w:val="22"/>
        </w:rPr>
        <w:t xml:space="preserve"> que formaron parte de la vista</w:t>
      </w:r>
      <w:r w:rsidRPr="002D117F">
        <w:rPr>
          <w:rFonts w:cs="Arial"/>
          <w:bCs/>
          <w:sz w:val="22"/>
        </w:rPr>
        <w:t xml:space="preserve">, </w:t>
      </w:r>
      <w:r>
        <w:rPr>
          <w:rFonts w:cs="Arial"/>
          <w:bCs/>
          <w:sz w:val="22"/>
        </w:rPr>
        <w:t xml:space="preserve">se informa que </w:t>
      </w:r>
      <w:r w:rsidRPr="002D117F">
        <w:rPr>
          <w:rFonts w:cs="Arial"/>
          <w:bCs/>
          <w:sz w:val="22"/>
        </w:rPr>
        <w:t xml:space="preserve">la </w:t>
      </w:r>
      <w:r w:rsidRPr="005C083B">
        <w:rPr>
          <w:rFonts w:cs="Arial"/>
          <w:bCs/>
          <w:sz w:val="22"/>
        </w:rPr>
        <w:t>Unidad Técnica de lo Contencioso Electoral</w:t>
      </w:r>
      <w:r w:rsidRPr="002D117F">
        <w:rPr>
          <w:rFonts w:cs="Arial"/>
          <w:bCs/>
          <w:sz w:val="22"/>
        </w:rPr>
        <w:t xml:space="preserve"> determinó no admitir la vista debido a que los hechos descritos ya eran objeto de investigación en el procedimiento especial sancionador identificado con clave UT/SCG/PE/PAN/CG/67/2020, mismo que ya fue resuelto por la S</w:t>
      </w:r>
      <w:r w:rsidR="006A102E">
        <w:rPr>
          <w:rFonts w:cs="Arial"/>
          <w:bCs/>
          <w:sz w:val="22"/>
        </w:rPr>
        <w:t xml:space="preserve">ala </w:t>
      </w:r>
      <w:r w:rsidRPr="002D117F">
        <w:rPr>
          <w:rFonts w:cs="Arial"/>
          <w:bCs/>
          <w:sz w:val="22"/>
        </w:rPr>
        <w:t>R</w:t>
      </w:r>
      <w:r w:rsidR="006A102E">
        <w:rPr>
          <w:rFonts w:cs="Arial"/>
          <w:bCs/>
          <w:sz w:val="22"/>
        </w:rPr>
        <w:t xml:space="preserve">egional </w:t>
      </w:r>
      <w:r w:rsidRPr="002D117F">
        <w:rPr>
          <w:rFonts w:cs="Arial"/>
          <w:bCs/>
          <w:sz w:val="22"/>
        </w:rPr>
        <w:t>E</w:t>
      </w:r>
      <w:r w:rsidR="006A102E">
        <w:rPr>
          <w:rFonts w:cs="Arial"/>
          <w:bCs/>
          <w:sz w:val="22"/>
        </w:rPr>
        <w:t>specializada</w:t>
      </w:r>
      <w:r w:rsidRPr="002D117F">
        <w:rPr>
          <w:rFonts w:cs="Arial"/>
          <w:bCs/>
          <w:sz w:val="22"/>
        </w:rPr>
        <w:t xml:space="preserve"> en el expediente SRE-PSC-16/2020, en la cual se determinó la existencia de la infracción e impuso multa a las emisoras involucradas.</w:t>
      </w:r>
    </w:p>
    <w:p w:rsidR="00276A78" w:rsidRDefault="00276A78" w:rsidP="00390AD9">
      <w:pPr>
        <w:autoSpaceDE w:val="0"/>
        <w:autoSpaceDN w:val="0"/>
        <w:adjustRightInd w:val="0"/>
        <w:ind w:left="851"/>
        <w:rPr>
          <w:rFonts w:cs="Arial"/>
          <w:bCs/>
          <w:sz w:val="22"/>
        </w:rPr>
      </w:pPr>
    </w:p>
    <w:p w:rsidR="002B479F" w:rsidRDefault="002B479F" w:rsidP="00390AD9">
      <w:pPr>
        <w:autoSpaceDE w:val="0"/>
        <w:autoSpaceDN w:val="0"/>
        <w:adjustRightInd w:val="0"/>
        <w:ind w:left="851"/>
        <w:rPr>
          <w:rFonts w:cs="Arial"/>
          <w:bCs/>
          <w:sz w:val="22"/>
        </w:rPr>
      </w:pPr>
    </w:p>
    <w:p w:rsidR="0036789F" w:rsidRPr="00CC6C6F" w:rsidRDefault="0036789F" w:rsidP="00CC6C6F">
      <w:pPr>
        <w:pStyle w:val="Prrafodelista"/>
        <w:numPr>
          <w:ilvl w:val="0"/>
          <w:numId w:val="18"/>
        </w:numPr>
        <w:shd w:val="clear" w:color="auto" w:fill="D5007F"/>
        <w:autoSpaceDE w:val="0"/>
        <w:autoSpaceDN w:val="0"/>
        <w:adjustRightInd w:val="0"/>
        <w:ind w:left="851" w:hanging="294"/>
        <w:rPr>
          <w:rFonts w:cs="Arial"/>
          <w:b/>
          <w:bCs/>
          <w:color w:val="FFFFFF" w:themeColor="background1"/>
          <w:sz w:val="22"/>
        </w:rPr>
      </w:pPr>
      <w:r w:rsidRPr="00CC6C6F">
        <w:rPr>
          <w:rFonts w:cs="Arial"/>
          <w:b/>
          <w:bCs/>
          <w:color w:val="FFFFFF" w:themeColor="background1"/>
          <w:sz w:val="22"/>
        </w:rPr>
        <w:t xml:space="preserve">Vista </w:t>
      </w:r>
      <w:r w:rsidRPr="00CC6C6F">
        <w:rPr>
          <w:rFonts w:cs="Arial"/>
          <w:b/>
          <w:color w:val="FFFFFF" w:themeColor="background1"/>
          <w:sz w:val="22"/>
        </w:rPr>
        <w:t>Cadena Tres I, S.A. de C.V.</w:t>
      </w:r>
      <w:r w:rsidR="00CC6C6F" w:rsidRPr="00CC6C6F">
        <w:rPr>
          <w:rFonts w:cs="Arial"/>
          <w:b/>
          <w:color w:val="FFFFFF" w:themeColor="background1"/>
          <w:sz w:val="22"/>
        </w:rPr>
        <w:t xml:space="preserve"> (XHCTCA-TDT, XHCTTR-TDT, XHCTMZ-TDT, XHCTVL-TDT, XHCTLV-TDT y XHCTMD-TDT)</w:t>
      </w:r>
    </w:p>
    <w:p w:rsidR="00CC6C6F" w:rsidRPr="00CC6C6F" w:rsidRDefault="00CC6C6F" w:rsidP="00CC6C6F">
      <w:pPr>
        <w:pStyle w:val="Prrafodelista"/>
        <w:autoSpaceDE w:val="0"/>
        <w:autoSpaceDN w:val="0"/>
        <w:adjustRightInd w:val="0"/>
        <w:ind w:left="851"/>
        <w:rPr>
          <w:rFonts w:cs="Arial"/>
          <w:b/>
          <w:bCs/>
          <w:sz w:val="22"/>
        </w:rPr>
      </w:pPr>
    </w:p>
    <w:p w:rsidR="00390AD9" w:rsidRPr="00390AD9" w:rsidRDefault="009E35D7" w:rsidP="0036789F">
      <w:pPr>
        <w:pStyle w:val="Prrafodelista"/>
        <w:autoSpaceDE w:val="0"/>
        <w:autoSpaceDN w:val="0"/>
        <w:adjustRightInd w:val="0"/>
        <w:ind w:left="851"/>
        <w:rPr>
          <w:rFonts w:cs="Arial"/>
          <w:bCs/>
          <w:sz w:val="22"/>
        </w:rPr>
      </w:pPr>
      <w:r>
        <w:rPr>
          <w:rFonts w:cs="Arial"/>
          <w:bCs/>
          <w:sz w:val="22"/>
        </w:rPr>
        <w:t>El 28 de septiembre de 2020, m</w:t>
      </w:r>
      <w:r w:rsidR="00390AD9" w:rsidRPr="0080266E">
        <w:rPr>
          <w:rFonts w:cs="Arial"/>
          <w:bCs/>
          <w:sz w:val="22"/>
        </w:rPr>
        <w:t>ediante oficio INE/DEPPP/DE/DATE/7</w:t>
      </w:r>
      <w:r w:rsidR="00390AD9">
        <w:rPr>
          <w:rFonts w:cs="Arial"/>
          <w:bCs/>
          <w:sz w:val="22"/>
        </w:rPr>
        <w:t>197</w:t>
      </w:r>
      <w:r w:rsidR="00390AD9" w:rsidRPr="0080266E">
        <w:rPr>
          <w:rFonts w:cs="Arial"/>
          <w:bCs/>
          <w:sz w:val="22"/>
        </w:rPr>
        <w:t>/2020, esta Dirección Ejecutiva dio vista a la Secretaría Ejecutiva por</w:t>
      </w:r>
      <w:r w:rsidR="00390AD9" w:rsidRPr="00B846A8">
        <w:rPr>
          <w:rFonts w:cs="Arial"/>
          <w:bCs/>
          <w:sz w:val="22"/>
        </w:rPr>
        <w:t xml:space="preserve"> presuntos incumplimientos por parte de</w:t>
      </w:r>
      <w:r w:rsidR="00390AD9" w:rsidRPr="00B846A8">
        <w:rPr>
          <w:rFonts w:cs="Arial"/>
          <w:sz w:val="22"/>
        </w:rPr>
        <w:t xml:space="preserve"> </w:t>
      </w:r>
      <w:r w:rsidR="00390AD9" w:rsidRPr="00F86F35">
        <w:rPr>
          <w:rFonts w:cs="Arial"/>
          <w:sz w:val="22"/>
        </w:rPr>
        <w:t>Cadena Tres I, S.A. de C.V.</w:t>
      </w:r>
      <w:r w:rsidR="00390AD9">
        <w:rPr>
          <w:rFonts w:cs="Arial"/>
          <w:sz w:val="22"/>
        </w:rPr>
        <w:t>, concesionario de las emisoras</w:t>
      </w:r>
      <w:r w:rsidR="00390AD9" w:rsidRPr="00F86F35">
        <w:rPr>
          <w:rFonts w:cs="Arial"/>
          <w:sz w:val="22"/>
        </w:rPr>
        <w:t xml:space="preserve"> XHCTCA-TDT, XHCTTR-TDT, XHCTMZ-TDT, XHCTVL-TDT, XHCTLV-TDT y XHCTMD-TDT</w:t>
      </w:r>
      <w:r w:rsidR="00390AD9">
        <w:rPr>
          <w:rFonts w:cs="Arial"/>
          <w:sz w:val="22"/>
        </w:rPr>
        <w:t>, en los estados de Campeche, Coahuila, Sinaloa, Tabasco, Veracruz y Yucatán.</w:t>
      </w:r>
    </w:p>
    <w:p w:rsidR="00390AD9" w:rsidRDefault="00390AD9" w:rsidP="00390AD9">
      <w:pPr>
        <w:autoSpaceDE w:val="0"/>
        <w:autoSpaceDN w:val="0"/>
        <w:adjustRightInd w:val="0"/>
        <w:rPr>
          <w:rFonts w:cs="Arial"/>
          <w:bCs/>
          <w:sz w:val="22"/>
        </w:rPr>
      </w:pPr>
    </w:p>
    <w:p w:rsidR="00390AD9" w:rsidRDefault="00390AD9" w:rsidP="00390AD9">
      <w:pPr>
        <w:autoSpaceDE w:val="0"/>
        <w:autoSpaceDN w:val="0"/>
        <w:adjustRightInd w:val="0"/>
        <w:ind w:left="851"/>
        <w:rPr>
          <w:rFonts w:cs="Arial"/>
          <w:bCs/>
          <w:sz w:val="22"/>
        </w:rPr>
      </w:pPr>
      <w:r w:rsidRPr="005C083B">
        <w:rPr>
          <w:rFonts w:cs="Arial"/>
          <w:bCs/>
          <w:sz w:val="22"/>
        </w:rPr>
        <w:t>La Unidad Técnica de lo Contencioso Electoral, registró el procedimiento especial sancionador, identificado con el expediente</w:t>
      </w:r>
      <w:r w:rsidRPr="005C083B">
        <w:rPr>
          <w:rFonts w:cs="Arial"/>
          <w:sz w:val="22"/>
        </w:rPr>
        <w:t xml:space="preserve"> </w:t>
      </w:r>
      <w:r w:rsidRPr="00390AD9">
        <w:rPr>
          <w:rFonts w:cs="Arial"/>
          <w:bCs/>
          <w:sz w:val="22"/>
        </w:rPr>
        <w:t>UT/SCG/PE/CG/71/2020</w:t>
      </w:r>
      <w:r w:rsidRPr="005C083B">
        <w:rPr>
          <w:rFonts w:cs="Arial"/>
          <w:bCs/>
          <w:sz w:val="22"/>
        </w:rPr>
        <w:t>.</w:t>
      </w:r>
    </w:p>
    <w:p w:rsidR="00390AD9" w:rsidRDefault="00390AD9" w:rsidP="00390AD9">
      <w:pPr>
        <w:pStyle w:val="Prrafodelista"/>
        <w:autoSpaceDE w:val="0"/>
        <w:autoSpaceDN w:val="0"/>
        <w:adjustRightInd w:val="0"/>
        <w:ind w:left="851"/>
        <w:rPr>
          <w:rFonts w:cs="Arial"/>
          <w:bCs/>
          <w:sz w:val="22"/>
        </w:rPr>
      </w:pPr>
    </w:p>
    <w:p w:rsidR="00390AD9" w:rsidRPr="005F7267" w:rsidRDefault="00390AD9" w:rsidP="00390AD9">
      <w:pPr>
        <w:autoSpaceDE w:val="0"/>
        <w:autoSpaceDN w:val="0"/>
        <w:adjustRightInd w:val="0"/>
        <w:ind w:left="851"/>
        <w:rPr>
          <w:rFonts w:cs="Arial"/>
          <w:bCs/>
          <w:sz w:val="22"/>
        </w:rPr>
      </w:pPr>
      <w:r>
        <w:rPr>
          <w:rFonts w:cs="Arial"/>
          <w:bCs/>
          <w:sz w:val="22"/>
        </w:rPr>
        <w:t>El</w:t>
      </w:r>
      <w:r w:rsidRPr="005F7267">
        <w:rPr>
          <w:rFonts w:cs="Arial"/>
          <w:bCs/>
          <w:sz w:val="22"/>
        </w:rPr>
        <w:t xml:space="preserve"> 5 de noviembre</w:t>
      </w:r>
      <w:r w:rsidR="00825901">
        <w:rPr>
          <w:rFonts w:cs="Arial"/>
          <w:bCs/>
          <w:sz w:val="22"/>
        </w:rPr>
        <w:t xml:space="preserve"> de 2020</w:t>
      </w:r>
      <w:r w:rsidRPr="005F7267">
        <w:rPr>
          <w:rFonts w:cs="Arial"/>
          <w:bCs/>
          <w:sz w:val="22"/>
        </w:rPr>
        <w:t>, la Sala Regional Especializada del Tribunal Electoral del Poder Judicial de la Federación, dictó sentencia recaída al expediente SRE-PSC-12/2020, mediante la cual determinó existente la infracción atribuida a Cadena Tres I, S.A. de C.V., imponiendo como sanción al concesionario que nos ocupa una multa, así como a la reposición correspondiente y vinculó a la Dirección Ejecutiva para la reposición de los tiempos y promocionales en términos de lo previsto en el Reglamento de Radio y Televisión en Materia Electoral emitido por el INE, de acuerdo a la viabilidad técnica.</w:t>
      </w:r>
    </w:p>
    <w:p w:rsidR="00390AD9" w:rsidRPr="005F7267" w:rsidRDefault="00390AD9" w:rsidP="00390AD9">
      <w:pPr>
        <w:autoSpaceDE w:val="0"/>
        <w:autoSpaceDN w:val="0"/>
        <w:adjustRightInd w:val="0"/>
        <w:ind w:left="851"/>
        <w:rPr>
          <w:rFonts w:cs="Arial"/>
          <w:bCs/>
          <w:sz w:val="22"/>
        </w:rPr>
      </w:pPr>
    </w:p>
    <w:p w:rsidR="000007E4" w:rsidRDefault="00592A75" w:rsidP="00D760F3">
      <w:pPr>
        <w:autoSpaceDE w:val="0"/>
        <w:autoSpaceDN w:val="0"/>
        <w:adjustRightInd w:val="0"/>
        <w:ind w:left="851"/>
        <w:rPr>
          <w:rFonts w:cs="Arial"/>
          <w:bCs/>
          <w:sz w:val="22"/>
        </w:rPr>
      </w:pPr>
      <w:r>
        <w:rPr>
          <w:rFonts w:cs="Arial"/>
          <w:bCs/>
          <w:sz w:val="22"/>
        </w:rPr>
        <w:t>El 25 de noviembre</w:t>
      </w:r>
      <w:r w:rsidR="00825901">
        <w:rPr>
          <w:rFonts w:cs="Arial"/>
          <w:bCs/>
          <w:sz w:val="22"/>
        </w:rPr>
        <w:t xml:space="preserve"> de 2020</w:t>
      </w:r>
      <w:r w:rsidR="000007E4">
        <w:rPr>
          <w:rFonts w:cs="Arial"/>
          <w:bCs/>
          <w:sz w:val="22"/>
        </w:rPr>
        <w:t>, el Comité de Radio y Televisión</w:t>
      </w:r>
      <w:r>
        <w:rPr>
          <w:rFonts w:cs="Arial"/>
          <w:bCs/>
          <w:sz w:val="22"/>
        </w:rPr>
        <w:t xml:space="preserve"> </w:t>
      </w:r>
      <w:r w:rsidR="000007E4">
        <w:rPr>
          <w:rFonts w:cs="Arial"/>
          <w:bCs/>
          <w:sz w:val="22"/>
        </w:rPr>
        <w:t>emiti</w:t>
      </w:r>
      <w:r>
        <w:rPr>
          <w:rFonts w:cs="Arial"/>
          <w:bCs/>
          <w:sz w:val="22"/>
        </w:rPr>
        <w:t xml:space="preserve">ó </w:t>
      </w:r>
      <w:r w:rsidR="000007E4">
        <w:rPr>
          <w:rFonts w:cs="Arial"/>
          <w:bCs/>
          <w:sz w:val="22"/>
        </w:rPr>
        <w:t>el Acuerdo INE/ACRT</w:t>
      </w:r>
      <w:r w:rsidR="008F0831">
        <w:rPr>
          <w:rFonts w:cs="Arial"/>
          <w:bCs/>
          <w:sz w:val="22"/>
        </w:rPr>
        <w:t>/</w:t>
      </w:r>
      <w:r w:rsidR="000007E4">
        <w:rPr>
          <w:rFonts w:cs="Arial"/>
          <w:bCs/>
          <w:sz w:val="22"/>
        </w:rPr>
        <w:t>60/2020, mediante el cual se aprobaron las pautas de reposición correspondientes.</w:t>
      </w:r>
    </w:p>
    <w:p w:rsidR="00DC09A6" w:rsidRDefault="00DC09A6" w:rsidP="005D4D14">
      <w:pPr>
        <w:autoSpaceDE w:val="0"/>
        <w:autoSpaceDN w:val="0"/>
        <w:adjustRightInd w:val="0"/>
        <w:rPr>
          <w:rFonts w:cs="Arial"/>
          <w:bCs/>
          <w:sz w:val="22"/>
        </w:rPr>
      </w:pPr>
    </w:p>
    <w:p w:rsidR="008F6639" w:rsidRDefault="008F6639" w:rsidP="008F6639">
      <w:pPr>
        <w:autoSpaceDE w:val="0"/>
        <w:autoSpaceDN w:val="0"/>
        <w:adjustRightInd w:val="0"/>
        <w:ind w:left="851"/>
        <w:rPr>
          <w:rFonts w:cs="Arial"/>
          <w:bCs/>
          <w:sz w:val="22"/>
        </w:rPr>
      </w:pPr>
      <w:r w:rsidRPr="00B82E43">
        <w:rPr>
          <w:rFonts w:cs="Arial"/>
          <w:bCs/>
          <w:sz w:val="22"/>
        </w:rPr>
        <w:t xml:space="preserve">El </w:t>
      </w:r>
      <w:r w:rsidR="004F2BC3" w:rsidRPr="00B82E43">
        <w:rPr>
          <w:rFonts w:cs="Arial"/>
          <w:bCs/>
          <w:sz w:val="22"/>
        </w:rPr>
        <w:t>08 de marzo</w:t>
      </w:r>
      <w:r w:rsidRPr="00B82E43">
        <w:rPr>
          <w:rFonts w:cs="Arial"/>
          <w:bCs/>
          <w:sz w:val="22"/>
        </w:rPr>
        <w:t xml:space="preserve"> de 2021, se informó a la Sala Regional Especializada del Tribunal Electoral del Poder Judicial de la Federación, median</w:t>
      </w:r>
      <w:r w:rsidR="00A959D4" w:rsidRPr="00B82E43">
        <w:rPr>
          <w:rFonts w:cs="Arial"/>
          <w:bCs/>
          <w:sz w:val="22"/>
        </w:rPr>
        <w:t>te oficio INE/DEPPP/DE/DATE/</w:t>
      </w:r>
      <w:r w:rsidR="004F2BC3" w:rsidRPr="00B82E43">
        <w:rPr>
          <w:rFonts w:cs="Arial"/>
          <w:bCs/>
          <w:sz w:val="22"/>
        </w:rPr>
        <w:t>5042</w:t>
      </w:r>
      <w:r w:rsidRPr="00B82E43">
        <w:rPr>
          <w:rFonts w:cs="Arial"/>
          <w:bCs/>
          <w:sz w:val="22"/>
        </w:rPr>
        <w:t>/2021 que, de la verificación de la pauta de reposición, se observó el siguiente cumplimiento:</w:t>
      </w:r>
    </w:p>
    <w:p w:rsidR="008F6639" w:rsidRDefault="008F6639" w:rsidP="008F6639">
      <w:pPr>
        <w:autoSpaceDE w:val="0"/>
        <w:autoSpaceDN w:val="0"/>
        <w:adjustRightInd w:val="0"/>
        <w:ind w:left="851"/>
        <w:rPr>
          <w:rFonts w:cs="Arial"/>
          <w:bCs/>
          <w:sz w:val="22"/>
        </w:rPr>
      </w:pPr>
    </w:p>
    <w:tbl>
      <w:tblPr>
        <w:tblStyle w:val="Tablaconcuadrcula"/>
        <w:tblW w:w="0" w:type="auto"/>
        <w:jc w:val="center"/>
        <w:tblLook w:val="04A0" w:firstRow="1" w:lastRow="0" w:firstColumn="1" w:lastColumn="0" w:noHBand="0" w:noVBand="1"/>
      </w:tblPr>
      <w:tblGrid>
        <w:gridCol w:w="1527"/>
        <w:gridCol w:w="1906"/>
      </w:tblGrid>
      <w:tr w:rsidR="00A959D4" w:rsidTr="004F2BC3">
        <w:trPr>
          <w:jc w:val="center"/>
        </w:trPr>
        <w:tc>
          <w:tcPr>
            <w:tcW w:w="0" w:type="auto"/>
          </w:tcPr>
          <w:p w:rsidR="00A959D4" w:rsidRPr="005D4D14" w:rsidRDefault="00A959D4" w:rsidP="004F2BC3">
            <w:pPr>
              <w:autoSpaceDE w:val="0"/>
              <w:autoSpaceDN w:val="0"/>
              <w:adjustRightInd w:val="0"/>
              <w:jc w:val="center"/>
              <w:rPr>
                <w:rFonts w:cs="Arial"/>
                <w:bCs/>
                <w:sz w:val="20"/>
                <w:szCs w:val="20"/>
              </w:rPr>
            </w:pPr>
            <w:r w:rsidRPr="005D4D14">
              <w:rPr>
                <w:rFonts w:cs="Arial"/>
                <w:bCs/>
                <w:sz w:val="20"/>
                <w:szCs w:val="20"/>
              </w:rPr>
              <w:t>Emisora</w:t>
            </w:r>
          </w:p>
        </w:tc>
        <w:tc>
          <w:tcPr>
            <w:tcW w:w="0" w:type="auto"/>
          </w:tcPr>
          <w:p w:rsidR="00A959D4" w:rsidRPr="005D4D14" w:rsidRDefault="00A959D4" w:rsidP="004F2BC3">
            <w:pPr>
              <w:autoSpaceDE w:val="0"/>
              <w:autoSpaceDN w:val="0"/>
              <w:adjustRightInd w:val="0"/>
              <w:jc w:val="center"/>
              <w:rPr>
                <w:rFonts w:cs="Arial"/>
                <w:bCs/>
                <w:sz w:val="20"/>
                <w:szCs w:val="20"/>
              </w:rPr>
            </w:pPr>
            <w:r w:rsidRPr="005D4D14">
              <w:rPr>
                <w:rFonts w:cs="Arial"/>
                <w:bCs/>
                <w:sz w:val="20"/>
                <w:szCs w:val="20"/>
              </w:rPr>
              <w:t>% de cumplimiento</w:t>
            </w:r>
          </w:p>
        </w:tc>
      </w:tr>
      <w:tr w:rsidR="00A959D4" w:rsidTr="004F2BC3">
        <w:trPr>
          <w:jc w:val="center"/>
        </w:trPr>
        <w:tc>
          <w:tcPr>
            <w:tcW w:w="0" w:type="auto"/>
          </w:tcPr>
          <w:p w:rsidR="00A959D4" w:rsidRPr="005D4D14" w:rsidRDefault="00A959D4" w:rsidP="004F2BC3">
            <w:pPr>
              <w:pStyle w:val="Default"/>
              <w:jc w:val="center"/>
              <w:rPr>
                <w:sz w:val="20"/>
                <w:szCs w:val="20"/>
              </w:rPr>
            </w:pPr>
            <w:r w:rsidRPr="005D4D14">
              <w:rPr>
                <w:sz w:val="20"/>
                <w:szCs w:val="20"/>
              </w:rPr>
              <w:t>XHTCA-TDT</w:t>
            </w:r>
          </w:p>
        </w:tc>
        <w:tc>
          <w:tcPr>
            <w:tcW w:w="0" w:type="auto"/>
          </w:tcPr>
          <w:p w:rsidR="00A959D4" w:rsidRPr="005D4D14" w:rsidRDefault="004F2BC3" w:rsidP="004F2BC3">
            <w:pPr>
              <w:pStyle w:val="Default"/>
              <w:jc w:val="center"/>
              <w:rPr>
                <w:sz w:val="20"/>
                <w:szCs w:val="20"/>
              </w:rPr>
            </w:pPr>
            <w:r w:rsidRPr="005D4D14">
              <w:rPr>
                <w:sz w:val="20"/>
                <w:szCs w:val="20"/>
              </w:rPr>
              <w:t>100 %</w:t>
            </w:r>
          </w:p>
        </w:tc>
      </w:tr>
      <w:tr w:rsidR="00A959D4" w:rsidTr="004F2BC3">
        <w:trPr>
          <w:jc w:val="center"/>
        </w:trPr>
        <w:tc>
          <w:tcPr>
            <w:tcW w:w="0" w:type="auto"/>
          </w:tcPr>
          <w:p w:rsidR="00A959D4" w:rsidRPr="005D4D14" w:rsidRDefault="00A959D4" w:rsidP="004F2BC3">
            <w:pPr>
              <w:autoSpaceDE w:val="0"/>
              <w:autoSpaceDN w:val="0"/>
              <w:adjustRightInd w:val="0"/>
              <w:jc w:val="center"/>
              <w:rPr>
                <w:rFonts w:eastAsiaTheme="minorHAnsi" w:cs="Arial"/>
                <w:color w:val="000000"/>
                <w:sz w:val="20"/>
                <w:szCs w:val="20"/>
              </w:rPr>
            </w:pPr>
            <w:r w:rsidRPr="005D4D14">
              <w:rPr>
                <w:rFonts w:eastAsiaTheme="minorHAnsi" w:cs="Arial"/>
                <w:color w:val="000000"/>
                <w:sz w:val="20"/>
                <w:szCs w:val="20"/>
              </w:rPr>
              <w:t xml:space="preserve">XHCTTR-TDT </w:t>
            </w:r>
          </w:p>
        </w:tc>
        <w:tc>
          <w:tcPr>
            <w:tcW w:w="0" w:type="auto"/>
          </w:tcPr>
          <w:p w:rsidR="00A959D4" w:rsidRPr="005D4D14" w:rsidRDefault="004F2BC3" w:rsidP="004F2BC3">
            <w:pPr>
              <w:pStyle w:val="Default"/>
              <w:jc w:val="center"/>
              <w:rPr>
                <w:sz w:val="20"/>
                <w:szCs w:val="20"/>
              </w:rPr>
            </w:pPr>
            <w:r w:rsidRPr="005D4D14">
              <w:rPr>
                <w:sz w:val="20"/>
                <w:szCs w:val="20"/>
              </w:rPr>
              <w:t>91.71 %</w:t>
            </w:r>
          </w:p>
        </w:tc>
      </w:tr>
      <w:tr w:rsidR="00A959D4" w:rsidRPr="00EB731B" w:rsidTr="004F2BC3">
        <w:trPr>
          <w:jc w:val="center"/>
        </w:trPr>
        <w:tc>
          <w:tcPr>
            <w:tcW w:w="0" w:type="auto"/>
          </w:tcPr>
          <w:p w:rsidR="00A959D4" w:rsidRPr="005D4D14" w:rsidRDefault="004F2BC3" w:rsidP="00EA5823">
            <w:pPr>
              <w:autoSpaceDE w:val="0"/>
              <w:autoSpaceDN w:val="0"/>
              <w:adjustRightInd w:val="0"/>
              <w:jc w:val="left"/>
              <w:rPr>
                <w:sz w:val="20"/>
                <w:szCs w:val="20"/>
              </w:rPr>
            </w:pPr>
            <w:r w:rsidRPr="005D4D14">
              <w:rPr>
                <w:rFonts w:eastAsiaTheme="minorHAnsi" w:cs="Arial"/>
                <w:bCs/>
                <w:color w:val="000000"/>
                <w:sz w:val="20"/>
                <w:szCs w:val="20"/>
              </w:rPr>
              <w:t xml:space="preserve">XHCTMZ-TDT </w:t>
            </w:r>
          </w:p>
        </w:tc>
        <w:tc>
          <w:tcPr>
            <w:tcW w:w="0" w:type="auto"/>
          </w:tcPr>
          <w:p w:rsidR="00A959D4" w:rsidRPr="005D4D14" w:rsidRDefault="004F2BC3" w:rsidP="004F2BC3">
            <w:pPr>
              <w:pStyle w:val="Default"/>
              <w:jc w:val="center"/>
              <w:rPr>
                <w:sz w:val="20"/>
                <w:szCs w:val="20"/>
              </w:rPr>
            </w:pPr>
            <w:r w:rsidRPr="005D4D14">
              <w:rPr>
                <w:sz w:val="20"/>
                <w:szCs w:val="20"/>
              </w:rPr>
              <w:t>95.14 %</w:t>
            </w:r>
          </w:p>
        </w:tc>
      </w:tr>
      <w:tr w:rsidR="00A959D4" w:rsidRPr="00EB731B" w:rsidTr="004F2BC3">
        <w:trPr>
          <w:trHeight w:val="85"/>
          <w:jc w:val="center"/>
        </w:trPr>
        <w:tc>
          <w:tcPr>
            <w:tcW w:w="0" w:type="auto"/>
          </w:tcPr>
          <w:p w:rsidR="00A959D4" w:rsidRPr="005D4D14" w:rsidRDefault="00A959D4" w:rsidP="004F2BC3">
            <w:pPr>
              <w:pStyle w:val="Default"/>
              <w:jc w:val="center"/>
              <w:rPr>
                <w:sz w:val="20"/>
                <w:szCs w:val="20"/>
              </w:rPr>
            </w:pPr>
            <w:r w:rsidRPr="005D4D14">
              <w:rPr>
                <w:sz w:val="20"/>
                <w:szCs w:val="20"/>
              </w:rPr>
              <w:t>XH</w:t>
            </w:r>
            <w:r w:rsidR="004F2BC3" w:rsidRPr="005D4D14">
              <w:rPr>
                <w:sz w:val="20"/>
                <w:szCs w:val="20"/>
              </w:rPr>
              <w:t>C</w:t>
            </w:r>
            <w:r w:rsidR="00EA5823" w:rsidRPr="005D4D14">
              <w:rPr>
                <w:sz w:val="20"/>
                <w:szCs w:val="20"/>
              </w:rPr>
              <w:t>TVL-TDT</w:t>
            </w:r>
          </w:p>
        </w:tc>
        <w:tc>
          <w:tcPr>
            <w:tcW w:w="0" w:type="auto"/>
          </w:tcPr>
          <w:p w:rsidR="00A959D4" w:rsidRPr="005D4D14" w:rsidRDefault="00EA5823" w:rsidP="004F2BC3">
            <w:pPr>
              <w:pStyle w:val="Default"/>
              <w:jc w:val="center"/>
              <w:rPr>
                <w:sz w:val="20"/>
                <w:szCs w:val="20"/>
              </w:rPr>
            </w:pPr>
            <w:r w:rsidRPr="005D4D14">
              <w:rPr>
                <w:sz w:val="20"/>
                <w:szCs w:val="20"/>
              </w:rPr>
              <w:t>100</w:t>
            </w:r>
            <w:r w:rsidR="004F2BC3" w:rsidRPr="005D4D14">
              <w:rPr>
                <w:sz w:val="20"/>
                <w:szCs w:val="20"/>
              </w:rPr>
              <w:t xml:space="preserve"> %</w:t>
            </w:r>
          </w:p>
        </w:tc>
      </w:tr>
      <w:tr w:rsidR="00EA5823" w:rsidRPr="00EA5823" w:rsidTr="00EA5823">
        <w:tblPrEx>
          <w:jc w:val="left"/>
        </w:tblPrEx>
        <w:trPr>
          <w:trHeight w:val="85"/>
        </w:trPr>
        <w:tc>
          <w:tcPr>
            <w:tcW w:w="0" w:type="auto"/>
          </w:tcPr>
          <w:p w:rsidR="00EA5823" w:rsidRPr="005D4D14" w:rsidRDefault="00EA5823" w:rsidP="00F22D0D">
            <w:pPr>
              <w:pStyle w:val="Default"/>
              <w:jc w:val="center"/>
              <w:rPr>
                <w:sz w:val="20"/>
                <w:szCs w:val="20"/>
              </w:rPr>
            </w:pPr>
            <w:r w:rsidRPr="005D4D14">
              <w:rPr>
                <w:sz w:val="20"/>
                <w:szCs w:val="20"/>
              </w:rPr>
              <w:t>XHCTLV-TDT</w:t>
            </w:r>
          </w:p>
        </w:tc>
        <w:tc>
          <w:tcPr>
            <w:tcW w:w="0" w:type="auto"/>
          </w:tcPr>
          <w:p w:rsidR="00EA5823" w:rsidRPr="005D4D14" w:rsidRDefault="00EA5823" w:rsidP="00F22D0D">
            <w:pPr>
              <w:pStyle w:val="Default"/>
              <w:jc w:val="center"/>
              <w:rPr>
                <w:sz w:val="20"/>
                <w:szCs w:val="20"/>
              </w:rPr>
            </w:pPr>
            <w:r w:rsidRPr="005D4D14">
              <w:rPr>
                <w:sz w:val="20"/>
                <w:szCs w:val="20"/>
              </w:rPr>
              <w:t>93.75 %</w:t>
            </w:r>
          </w:p>
        </w:tc>
      </w:tr>
      <w:tr w:rsidR="00EA5823" w:rsidRPr="00EA5823" w:rsidTr="00EA5823">
        <w:tblPrEx>
          <w:jc w:val="left"/>
        </w:tblPrEx>
        <w:trPr>
          <w:trHeight w:val="85"/>
        </w:trPr>
        <w:tc>
          <w:tcPr>
            <w:tcW w:w="0" w:type="auto"/>
          </w:tcPr>
          <w:p w:rsidR="00EA5823" w:rsidRPr="005D4D14" w:rsidRDefault="00EA5823" w:rsidP="00F22D0D">
            <w:pPr>
              <w:pStyle w:val="Default"/>
              <w:jc w:val="center"/>
              <w:rPr>
                <w:sz w:val="20"/>
                <w:szCs w:val="20"/>
              </w:rPr>
            </w:pPr>
            <w:r w:rsidRPr="005D4D14">
              <w:rPr>
                <w:sz w:val="20"/>
                <w:szCs w:val="20"/>
              </w:rPr>
              <w:t>XHCTMD-TDT</w:t>
            </w:r>
          </w:p>
        </w:tc>
        <w:tc>
          <w:tcPr>
            <w:tcW w:w="0" w:type="auto"/>
          </w:tcPr>
          <w:p w:rsidR="00EA5823" w:rsidRPr="005D4D14" w:rsidRDefault="00EA5823" w:rsidP="00F22D0D">
            <w:pPr>
              <w:pStyle w:val="Default"/>
              <w:jc w:val="center"/>
              <w:rPr>
                <w:sz w:val="20"/>
                <w:szCs w:val="20"/>
              </w:rPr>
            </w:pPr>
            <w:r w:rsidRPr="005D4D14">
              <w:rPr>
                <w:sz w:val="20"/>
                <w:szCs w:val="20"/>
              </w:rPr>
              <w:t>98.33 %</w:t>
            </w:r>
          </w:p>
        </w:tc>
      </w:tr>
    </w:tbl>
    <w:p w:rsidR="00DC09A6" w:rsidRDefault="00DC09A6" w:rsidP="004F2BC3">
      <w:pPr>
        <w:autoSpaceDE w:val="0"/>
        <w:autoSpaceDN w:val="0"/>
        <w:adjustRightInd w:val="0"/>
        <w:rPr>
          <w:rFonts w:cs="Arial"/>
          <w:bCs/>
          <w:sz w:val="22"/>
          <w:highlight w:val="yellow"/>
        </w:rPr>
      </w:pPr>
    </w:p>
    <w:p w:rsidR="00723F0F" w:rsidRDefault="00737945" w:rsidP="00D760F3">
      <w:pPr>
        <w:autoSpaceDE w:val="0"/>
        <w:autoSpaceDN w:val="0"/>
        <w:adjustRightInd w:val="0"/>
        <w:ind w:left="851"/>
        <w:rPr>
          <w:rFonts w:cs="Arial"/>
          <w:bCs/>
          <w:sz w:val="22"/>
        </w:rPr>
      </w:pPr>
      <w:r w:rsidRPr="00B82E43">
        <w:rPr>
          <w:rFonts w:cs="Arial"/>
          <w:bCs/>
          <w:sz w:val="22"/>
        </w:rPr>
        <w:t>El 08 de julio 2021, se informó a la Sala Regional Especializada del Tribunal Electoral del Poder Judicial de la Federación, mediante oficio INE/DEPPP/DE/DATE/9255/2021 que, de la verificación de la pauta de reposición, se observó el siguiente cumplimiento:</w:t>
      </w:r>
    </w:p>
    <w:p w:rsidR="00723F0F" w:rsidRDefault="00723F0F" w:rsidP="00D760F3">
      <w:pPr>
        <w:autoSpaceDE w:val="0"/>
        <w:autoSpaceDN w:val="0"/>
        <w:adjustRightInd w:val="0"/>
        <w:ind w:left="851"/>
        <w:rPr>
          <w:rFonts w:cs="Arial"/>
          <w:bCs/>
          <w:sz w:val="22"/>
        </w:rPr>
      </w:pPr>
    </w:p>
    <w:tbl>
      <w:tblPr>
        <w:tblStyle w:val="Tablaconcuadrcula"/>
        <w:tblW w:w="3456" w:type="dxa"/>
        <w:jc w:val="center"/>
        <w:tblLook w:val="04A0" w:firstRow="1" w:lastRow="0" w:firstColumn="1" w:lastColumn="0" w:noHBand="0" w:noVBand="1"/>
      </w:tblPr>
      <w:tblGrid>
        <w:gridCol w:w="1537"/>
        <w:gridCol w:w="1919"/>
      </w:tblGrid>
      <w:tr w:rsidR="00737945" w:rsidRPr="005D4D14" w:rsidTr="005D4D14">
        <w:trPr>
          <w:trHeight w:val="260"/>
          <w:jc w:val="center"/>
        </w:trPr>
        <w:tc>
          <w:tcPr>
            <w:tcW w:w="0" w:type="auto"/>
          </w:tcPr>
          <w:p w:rsidR="00737945" w:rsidRPr="005D4D14" w:rsidRDefault="00737945" w:rsidP="004F2BC3">
            <w:pPr>
              <w:autoSpaceDE w:val="0"/>
              <w:autoSpaceDN w:val="0"/>
              <w:adjustRightInd w:val="0"/>
              <w:jc w:val="center"/>
              <w:rPr>
                <w:rFonts w:cs="Arial"/>
                <w:bCs/>
                <w:sz w:val="20"/>
                <w:szCs w:val="20"/>
              </w:rPr>
            </w:pPr>
            <w:r w:rsidRPr="005D4D14">
              <w:rPr>
                <w:rFonts w:cs="Arial"/>
                <w:bCs/>
                <w:sz w:val="20"/>
                <w:szCs w:val="20"/>
              </w:rPr>
              <w:t>Emisora</w:t>
            </w:r>
          </w:p>
        </w:tc>
        <w:tc>
          <w:tcPr>
            <w:tcW w:w="0" w:type="auto"/>
          </w:tcPr>
          <w:p w:rsidR="00737945" w:rsidRPr="005D4D14" w:rsidRDefault="00737945" w:rsidP="004F2BC3">
            <w:pPr>
              <w:autoSpaceDE w:val="0"/>
              <w:autoSpaceDN w:val="0"/>
              <w:adjustRightInd w:val="0"/>
              <w:jc w:val="center"/>
              <w:rPr>
                <w:rFonts w:cs="Arial"/>
                <w:bCs/>
                <w:sz w:val="20"/>
                <w:szCs w:val="20"/>
              </w:rPr>
            </w:pPr>
            <w:r w:rsidRPr="005D4D14">
              <w:rPr>
                <w:rFonts w:cs="Arial"/>
                <w:bCs/>
                <w:sz w:val="20"/>
                <w:szCs w:val="20"/>
              </w:rPr>
              <w:t>% de cumplimiento</w:t>
            </w:r>
          </w:p>
        </w:tc>
      </w:tr>
      <w:tr w:rsidR="00737945" w:rsidRPr="005D4D14" w:rsidTr="005D4D14">
        <w:trPr>
          <w:trHeight w:val="260"/>
          <w:jc w:val="center"/>
        </w:trPr>
        <w:tc>
          <w:tcPr>
            <w:tcW w:w="0" w:type="auto"/>
          </w:tcPr>
          <w:p w:rsidR="00737945" w:rsidRPr="005D4D14" w:rsidRDefault="00737945" w:rsidP="004F2BC3">
            <w:pPr>
              <w:autoSpaceDE w:val="0"/>
              <w:autoSpaceDN w:val="0"/>
              <w:adjustRightInd w:val="0"/>
              <w:jc w:val="center"/>
              <w:rPr>
                <w:rFonts w:eastAsiaTheme="minorHAnsi" w:cs="Arial"/>
                <w:color w:val="000000"/>
                <w:sz w:val="20"/>
                <w:szCs w:val="20"/>
              </w:rPr>
            </w:pPr>
            <w:r w:rsidRPr="005D4D14">
              <w:rPr>
                <w:rFonts w:eastAsiaTheme="minorHAnsi" w:cs="Arial"/>
                <w:bCs/>
                <w:color w:val="000000"/>
                <w:sz w:val="20"/>
                <w:szCs w:val="20"/>
              </w:rPr>
              <w:t>XHCTMZ-TDT</w:t>
            </w:r>
            <w:r w:rsidR="00A959D4" w:rsidRPr="005D4D14">
              <w:rPr>
                <w:rFonts w:eastAsiaTheme="minorHAnsi" w:cs="Arial"/>
                <w:bCs/>
                <w:color w:val="000000"/>
                <w:sz w:val="20"/>
                <w:szCs w:val="20"/>
              </w:rPr>
              <w:t xml:space="preserve"> </w:t>
            </w:r>
          </w:p>
        </w:tc>
        <w:tc>
          <w:tcPr>
            <w:tcW w:w="0" w:type="auto"/>
          </w:tcPr>
          <w:p w:rsidR="00737945" w:rsidRPr="005D4D14" w:rsidRDefault="00737945" w:rsidP="004F2BC3">
            <w:pPr>
              <w:pStyle w:val="Default"/>
              <w:jc w:val="center"/>
              <w:rPr>
                <w:sz w:val="20"/>
                <w:szCs w:val="20"/>
              </w:rPr>
            </w:pPr>
            <w:r w:rsidRPr="005D4D14">
              <w:rPr>
                <w:sz w:val="20"/>
                <w:szCs w:val="20"/>
              </w:rPr>
              <w:t>95.14 %</w:t>
            </w:r>
          </w:p>
        </w:tc>
      </w:tr>
      <w:tr w:rsidR="00737945" w:rsidRPr="005D4D14" w:rsidTr="005D4D14">
        <w:trPr>
          <w:trHeight w:val="260"/>
          <w:jc w:val="center"/>
        </w:trPr>
        <w:tc>
          <w:tcPr>
            <w:tcW w:w="0" w:type="auto"/>
          </w:tcPr>
          <w:p w:rsidR="00737945" w:rsidRPr="005D4D14" w:rsidRDefault="00DC09A6" w:rsidP="004F2BC3">
            <w:pPr>
              <w:autoSpaceDE w:val="0"/>
              <w:autoSpaceDN w:val="0"/>
              <w:adjustRightInd w:val="0"/>
              <w:jc w:val="center"/>
              <w:rPr>
                <w:rFonts w:eastAsiaTheme="minorHAnsi" w:cs="Arial"/>
                <w:color w:val="000000"/>
                <w:sz w:val="20"/>
                <w:szCs w:val="20"/>
              </w:rPr>
            </w:pPr>
            <w:r w:rsidRPr="005D4D14">
              <w:rPr>
                <w:rFonts w:eastAsiaTheme="minorHAnsi" w:cs="Arial"/>
                <w:bCs/>
                <w:color w:val="000000"/>
                <w:sz w:val="20"/>
                <w:szCs w:val="20"/>
              </w:rPr>
              <w:t>XHCTMD-TDT</w:t>
            </w:r>
            <w:r w:rsidR="00A959D4" w:rsidRPr="005D4D14">
              <w:rPr>
                <w:rFonts w:eastAsiaTheme="minorHAnsi" w:cs="Arial"/>
                <w:bCs/>
                <w:color w:val="000000"/>
                <w:sz w:val="20"/>
                <w:szCs w:val="20"/>
              </w:rPr>
              <w:t xml:space="preserve"> </w:t>
            </w:r>
          </w:p>
        </w:tc>
        <w:tc>
          <w:tcPr>
            <w:tcW w:w="0" w:type="auto"/>
          </w:tcPr>
          <w:p w:rsidR="00737945" w:rsidRPr="005D4D14" w:rsidRDefault="00DC09A6" w:rsidP="004F2BC3">
            <w:pPr>
              <w:pStyle w:val="Default"/>
              <w:jc w:val="center"/>
              <w:rPr>
                <w:sz w:val="20"/>
                <w:szCs w:val="20"/>
              </w:rPr>
            </w:pPr>
            <w:r w:rsidRPr="005D4D14">
              <w:rPr>
                <w:sz w:val="20"/>
                <w:szCs w:val="20"/>
              </w:rPr>
              <w:t>65.63 %</w:t>
            </w:r>
          </w:p>
        </w:tc>
      </w:tr>
    </w:tbl>
    <w:p w:rsidR="002B479F" w:rsidRDefault="002B479F" w:rsidP="00D760F3">
      <w:pPr>
        <w:autoSpaceDE w:val="0"/>
        <w:autoSpaceDN w:val="0"/>
        <w:adjustRightInd w:val="0"/>
        <w:ind w:left="851"/>
        <w:rPr>
          <w:rFonts w:cs="Arial"/>
          <w:bCs/>
          <w:sz w:val="22"/>
        </w:rPr>
      </w:pPr>
    </w:p>
    <w:p w:rsidR="0036789F" w:rsidRPr="00CC6C6F" w:rsidRDefault="0036789F" w:rsidP="00CC6C6F">
      <w:pPr>
        <w:pStyle w:val="Prrafodelista"/>
        <w:numPr>
          <w:ilvl w:val="0"/>
          <w:numId w:val="18"/>
        </w:numPr>
        <w:shd w:val="clear" w:color="auto" w:fill="D5007F"/>
        <w:autoSpaceDE w:val="0"/>
        <w:autoSpaceDN w:val="0"/>
        <w:adjustRightInd w:val="0"/>
        <w:ind w:left="851" w:hanging="425"/>
        <w:rPr>
          <w:rFonts w:cs="Arial"/>
          <w:bCs/>
          <w:color w:val="FFFFFF" w:themeColor="background1"/>
          <w:sz w:val="22"/>
        </w:rPr>
      </w:pPr>
      <w:r w:rsidRPr="00CC6C6F">
        <w:rPr>
          <w:rFonts w:cs="Arial"/>
          <w:b/>
          <w:bCs/>
          <w:color w:val="FFFFFF" w:themeColor="background1"/>
          <w:sz w:val="22"/>
        </w:rPr>
        <w:t>Vista Fundación Maya Cancún A.C.</w:t>
      </w:r>
      <w:r w:rsidR="00CC6C6F" w:rsidRPr="00CC6C6F">
        <w:rPr>
          <w:rFonts w:cs="Arial"/>
          <w:b/>
          <w:bCs/>
          <w:color w:val="FFFFFF" w:themeColor="background1"/>
          <w:sz w:val="22"/>
        </w:rPr>
        <w:t xml:space="preserve"> (XHROJ-FM)</w:t>
      </w:r>
    </w:p>
    <w:p w:rsidR="00CC6C6F" w:rsidRDefault="00CC6C6F" w:rsidP="0036789F">
      <w:pPr>
        <w:pStyle w:val="Prrafodelista"/>
        <w:autoSpaceDE w:val="0"/>
        <w:autoSpaceDN w:val="0"/>
        <w:adjustRightInd w:val="0"/>
        <w:ind w:left="851"/>
        <w:rPr>
          <w:rFonts w:cs="Arial"/>
          <w:bCs/>
          <w:sz w:val="22"/>
        </w:rPr>
      </w:pPr>
    </w:p>
    <w:p w:rsidR="00D760F3" w:rsidRPr="00AF3233" w:rsidRDefault="00D760F3" w:rsidP="0036789F">
      <w:pPr>
        <w:pStyle w:val="Prrafodelista"/>
        <w:autoSpaceDE w:val="0"/>
        <w:autoSpaceDN w:val="0"/>
        <w:adjustRightInd w:val="0"/>
        <w:ind w:left="851"/>
        <w:rPr>
          <w:rFonts w:cs="Arial"/>
          <w:bCs/>
          <w:sz w:val="22"/>
        </w:rPr>
      </w:pPr>
      <w:r w:rsidRPr="00D760F3">
        <w:rPr>
          <w:rFonts w:cs="Arial"/>
          <w:bCs/>
          <w:sz w:val="22"/>
        </w:rPr>
        <w:t>El 20 de noviembre de 2020, mediante oficio INE/DEPPP/DE/DATE</w:t>
      </w:r>
      <w:r w:rsidRPr="00526886">
        <w:rPr>
          <w:rFonts w:cs="Arial"/>
          <w:bCs/>
          <w:sz w:val="22"/>
        </w:rPr>
        <w:t>/7</w:t>
      </w:r>
      <w:r w:rsidR="00526886" w:rsidRPr="00526886">
        <w:rPr>
          <w:rFonts w:cs="Arial"/>
          <w:bCs/>
          <w:sz w:val="22"/>
        </w:rPr>
        <w:t>759</w:t>
      </w:r>
      <w:r w:rsidRPr="00526886">
        <w:rPr>
          <w:rFonts w:cs="Arial"/>
          <w:bCs/>
          <w:sz w:val="22"/>
        </w:rPr>
        <w:t>/</w:t>
      </w:r>
      <w:r w:rsidRPr="00D760F3">
        <w:rPr>
          <w:rFonts w:cs="Arial"/>
          <w:bCs/>
          <w:sz w:val="22"/>
        </w:rPr>
        <w:t xml:space="preserve">2020, esta Dirección Ejecutiva dio vista a la Secretaría Ejecutiva por presuntos incumplimientos por parte de Fundación Maya Cancún, A.C., </w:t>
      </w:r>
      <w:r w:rsidRPr="00D760F3">
        <w:rPr>
          <w:rFonts w:cs="Arial"/>
          <w:sz w:val="22"/>
        </w:rPr>
        <w:t>concesionario de la emisora XHROJ-FM, en el estado de Quintana Roo.</w:t>
      </w:r>
    </w:p>
    <w:p w:rsidR="00AF3233" w:rsidRDefault="00AF3233" w:rsidP="00AF3233">
      <w:pPr>
        <w:pStyle w:val="Prrafodelista"/>
        <w:autoSpaceDE w:val="0"/>
        <w:autoSpaceDN w:val="0"/>
        <w:adjustRightInd w:val="0"/>
        <w:ind w:left="851"/>
        <w:rPr>
          <w:rFonts w:cs="Arial"/>
          <w:sz w:val="22"/>
        </w:rPr>
      </w:pPr>
    </w:p>
    <w:p w:rsidR="00AF3233" w:rsidRDefault="00AF3233" w:rsidP="00AF3233">
      <w:pPr>
        <w:pStyle w:val="Prrafodelista"/>
        <w:autoSpaceDE w:val="0"/>
        <w:autoSpaceDN w:val="0"/>
        <w:adjustRightInd w:val="0"/>
        <w:ind w:left="851"/>
        <w:rPr>
          <w:rFonts w:cs="Arial"/>
          <w:bCs/>
          <w:sz w:val="22"/>
        </w:rPr>
      </w:pPr>
      <w:r w:rsidRPr="00AF3233">
        <w:rPr>
          <w:rFonts w:cs="Arial"/>
          <w:bCs/>
          <w:sz w:val="22"/>
        </w:rPr>
        <w:t xml:space="preserve">La Unidad Técnica de lo Contencioso Electoral, </w:t>
      </w:r>
      <w:r w:rsidR="00174A2F">
        <w:rPr>
          <w:rFonts w:cs="Arial"/>
          <w:bCs/>
          <w:sz w:val="22"/>
        </w:rPr>
        <w:t xml:space="preserve">registró el procedimiento especial sancionador, identificado con el </w:t>
      </w:r>
      <w:r w:rsidRPr="00AF3233">
        <w:rPr>
          <w:rFonts w:cs="Arial"/>
          <w:bCs/>
          <w:sz w:val="22"/>
        </w:rPr>
        <w:t>expediente UT/SCG/PE/CG/90/2020.</w:t>
      </w:r>
    </w:p>
    <w:p w:rsidR="00174A2F" w:rsidRDefault="00174A2F" w:rsidP="00AF3233">
      <w:pPr>
        <w:pStyle w:val="Prrafodelista"/>
        <w:autoSpaceDE w:val="0"/>
        <w:autoSpaceDN w:val="0"/>
        <w:adjustRightInd w:val="0"/>
        <w:ind w:left="851"/>
        <w:rPr>
          <w:rFonts w:cs="Arial"/>
          <w:bCs/>
          <w:sz w:val="22"/>
        </w:rPr>
      </w:pPr>
    </w:p>
    <w:p w:rsidR="00174A2F" w:rsidRDefault="00174A2F" w:rsidP="00174A2F">
      <w:pPr>
        <w:autoSpaceDE w:val="0"/>
        <w:autoSpaceDN w:val="0"/>
        <w:adjustRightInd w:val="0"/>
        <w:ind w:left="851"/>
        <w:rPr>
          <w:rFonts w:cs="Arial"/>
          <w:bCs/>
          <w:sz w:val="22"/>
        </w:rPr>
      </w:pPr>
      <w:r>
        <w:rPr>
          <w:rFonts w:cs="Arial"/>
          <w:bCs/>
          <w:sz w:val="22"/>
        </w:rPr>
        <w:t>El</w:t>
      </w:r>
      <w:r w:rsidRPr="005F7267">
        <w:rPr>
          <w:rFonts w:cs="Arial"/>
          <w:bCs/>
          <w:sz w:val="22"/>
        </w:rPr>
        <w:t xml:space="preserve"> </w:t>
      </w:r>
      <w:r>
        <w:rPr>
          <w:rFonts w:cs="Arial"/>
          <w:bCs/>
          <w:sz w:val="22"/>
        </w:rPr>
        <w:t>14</w:t>
      </w:r>
      <w:r w:rsidRPr="005F7267">
        <w:rPr>
          <w:rFonts w:cs="Arial"/>
          <w:bCs/>
          <w:sz w:val="22"/>
        </w:rPr>
        <w:t xml:space="preserve"> de </w:t>
      </w:r>
      <w:r>
        <w:rPr>
          <w:rFonts w:cs="Arial"/>
          <w:bCs/>
          <w:sz w:val="22"/>
        </w:rPr>
        <w:t>enero de 2021</w:t>
      </w:r>
      <w:r w:rsidRPr="005F7267">
        <w:rPr>
          <w:rFonts w:cs="Arial"/>
          <w:bCs/>
          <w:sz w:val="22"/>
        </w:rPr>
        <w:t>, la Sala Regional Especializada del Tribunal Electoral del Poder Judicial de la Federación, dictó sentencia recaída al expediente SRE-PSC-</w:t>
      </w:r>
      <w:r>
        <w:rPr>
          <w:rFonts w:cs="Arial"/>
          <w:bCs/>
          <w:sz w:val="22"/>
        </w:rPr>
        <w:t>1</w:t>
      </w:r>
      <w:r w:rsidRPr="005F7267">
        <w:rPr>
          <w:rFonts w:cs="Arial"/>
          <w:bCs/>
          <w:sz w:val="22"/>
        </w:rPr>
        <w:t>/202</w:t>
      </w:r>
      <w:r>
        <w:rPr>
          <w:rFonts w:cs="Arial"/>
          <w:bCs/>
          <w:sz w:val="22"/>
        </w:rPr>
        <w:t>1</w:t>
      </w:r>
      <w:r w:rsidRPr="005F7267">
        <w:rPr>
          <w:rFonts w:cs="Arial"/>
          <w:bCs/>
          <w:sz w:val="22"/>
        </w:rPr>
        <w:t xml:space="preserve">, mediante la cual determinó existente la infracción atribuida a </w:t>
      </w:r>
      <w:r w:rsidRPr="00D760F3">
        <w:rPr>
          <w:rFonts w:cs="Arial"/>
          <w:bCs/>
          <w:sz w:val="22"/>
        </w:rPr>
        <w:t>Fundación Maya Cancún, A.C.</w:t>
      </w:r>
      <w:r>
        <w:rPr>
          <w:rFonts w:cs="Arial"/>
          <w:bCs/>
          <w:sz w:val="22"/>
        </w:rPr>
        <w:t>,</w:t>
      </w:r>
      <w:r w:rsidRPr="005F7267">
        <w:rPr>
          <w:rFonts w:cs="Arial"/>
          <w:bCs/>
          <w:sz w:val="22"/>
        </w:rPr>
        <w:t xml:space="preserve"> imponiendo como sanción al concesionario que nos ocupa una multa, así como a la reposición correspondiente y vinculó a la Dirección Ejecutiva para la reposición de los tiempos y promocionales en términos de lo previsto en el Reglamento de Radio y Televisión en Materia Electoral emitido por el INE, de acuerdo a la viabilidad técnica.</w:t>
      </w:r>
    </w:p>
    <w:p w:rsidR="00274BF4" w:rsidRDefault="00274BF4" w:rsidP="00174A2F">
      <w:pPr>
        <w:autoSpaceDE w:val="0"/>
        <w:autoSpaceDN w:val="0"/>
        <w:adjustRightInd w:val="0"/>
        <w:ind w:left="851"/>
        <w:rPr>
          <w:rFonts w:cs="Arial"/>
          <w:bCs/>
          <w:sz w:val="22"/>
        </w:rPr>
      </w:pPr>
    </w:p>
    <w:p w:rsidR="00770106" w:rsidRPr="00770106" w:rsidRDefault="00770106" w:rsidP="00770106">
      <w:pPr>
        <w:autoSpaceDE w:val="0"/>
        <w:autoSpaceDN w:val="0"/>
        <w:adjustRightInd w:val="0"/>
        <w:ind w:left="851"/>
        <w:rPr>
          <w:rFonts w:cs="Arial"/>
          <w:bCs/>
          <w:sz w:val="22"/>
        </w:rPr>
      </w:pPr>
      <w:r w:rsidRPr="00770106">
        <w:rPr>
          <w:rFonts w:cs="Arial"/>
          <w:bCs/>
          <w:sz w:val="22"/>
        </w:rPr>
        <w:t>El 29 de abril de 2021, el Comité de Radio y Televisión emitió el Acuerdo INE/ACRT/23/2021, mediante el cual se aprobó la pauta de reposición correspondiente.</w:t>
      </w:r>
    </w:p>
    <w:p w:rsidR="00770106" w:rsidRPr="00770106" w:rsidRDefault="00770106" w:rsidP="00770106">
      <w:pPr>
        <w:autoSpaceDE w:val="0"/>
        <w:autoSpaceDN w:val="0"/>
        <w:adjustRightInd w:val="0"/>
        <w:ind w:left="851"/>
        <w:rPr>
          <w:rFonts w:cs="Arial"/>
          <w:bCs/>
          <w:sz w:val="22"/>
        </w:rPr>
      </w:pPr>
    </w:p>
    <w:p w:rsidR="00204DC1" w:rsidRPr="00B82E43" w:rsidRDefault="00204DC1" w:rsidP="00AF3233">
      <w:pPr>
        <w:pStyle w:val="Prrafodelista"/>
        <w:autoSpaceDE w:val="0"/>
        <w:autoSpaceDN w:val="0"/>
        <w:adjustRightInd w:val="0"/>
        <w:ind w:left="851"/>
        <w:rPr>
          <w:rFonts w:cs="Arial"/>
          <w:bCs/>
          <w:sz w:val="22"/>
        </w:rPr>
      </w:pPr>
      <w:r w:rsidRPr="00B82E43">
        <w:rPr>
          <w:rFonts w:cs="Arial"/>
          <w:bCs/>
          <w:sz w:val="22"/>
        </w:rPr>
        <w:t>El 07 de julio 2021, se inform</w:t>
      </w:r>
      <w:r w:rsidR="00213527" w:rsidRPr="00B82E43">
        <w:rPr>
          <w:rFonts w:cs="Arial"/>
          <w:bCs/>
          <w:sz w:val="22"/>
        </w:rPr>
        <w:t>ó</w:t>
      </w:r>
      <w:r w:rsidRPr="00B82E43">
        <w:rPr>
          <w:rFonts w:cs="Arial"/>
          <w:bCs/>
          <w:sz w:val="22"/>
        </w:rPr>
        <w:t xml:space="preserve"> a </w:t>
      </w:r>
      <w:r w:rsidR="00213527" w:rsidRPr="00B82E43">
        <w:rPr>
          <w:rFonts w:cs="Arial"/>
          <w:bCs/>
          <w:sz w:val="22"/>
        </w:rPr>
        <w:t xml:space="preserve">la </w:t>
      </w:r>
      <w:r w:rsidRPr="00B82E43">
        <w:rPr>
          <w:rFonts w:cs="Arial"/>
          <w:bCs/>
          <w:sz w:val="22"/>
        </w:rPr>
        <w:t>Sala Regional Especializada del Tribunal Electoral del Poder Judicial de la Federación, mediante oficio INE/DEPPP/DE/DATE/9274/2021 que, de la verificación de la pauta de reposición</w:t>
      </w:r>
      <w:r w:rsidR="00213527" w:rsidRPr="00B82E43">
        <w:rPr>
          <w:rFonts w:cs="Arial"/>
          <w:bCs/>
          <w:sz w:val="22"/>
        </w:rPr>
        <w:t>,</w:t>
      </w:r>
      <w:r w:rsidRPr="00B82E43">
        <w:rPr>
          <w:rFonts w:cs="Arial"/>
          <w:bCs/>
          <w:sz w:val="22"/>
        </w:rPr>
        <w:t xml:space="preserve"> se observó un cumplimiento del 99.71%</w:t>
      </w:r>
    </w:p>
    <w:p w:rsidR="00204DC1" w:rsidRPr="00B82E43" w:rsidRDefault="00204DC1" w:rsidP="00AF3233">
      <w:pPr>
        <w:pStyle w:val="Prrafodelista"/>
        <w:autoSpaceDE w:val="0"/>
        <w:autoSpaceDN w:val="0"/>
        <w:adjustRightInd w:val="0"/>
        <w:ind w:left="851"/>
        <w:rPr>
          <w:rFonts w:cs="Arial"/>
          <w:bCs/>
          <w:sz w:val="22"/>
        </w:rPr>
      </w:pPr>
    </w:p>
    <w:p w:rsidR="00204DC1" w:rsidRPr="00D760F3" w:rsidRDefault="00204DC1" w:rsidP="00AF3233">
      <w:pPr>
        <w:pStyle w:val="Prrafodelista"/>
        <w:autoSpaceDE w:val="0"/>
        <w:autoSpaceDN w:val="0"/>
        <w:adjustRightInd w:val="0"/>
        <w:ind w:left="851"/>
        <w:rPr>
          <w:rFonts w:cs="Arial"/>
          <w:bCs/>
          <w:sz w:val="22"/>
        </w:rPr>
      </w:pPr>
      <w:r w:rsidRPr="00B82E43">
        <w:rPr>
          <w:rFonts w:cs="Arial"/>
          <w:bCs/>
          <w:sz w:val="22"/>
        </w:rPr>
        <w:t xml:space="preserve">El 14 de julio, mediante oficio INE/DEPPP/DE/DATE/9327/2021, se dio respuesta al acuerdo de fecha 9 de julio de 2021, </w:t>
      </w:r>
      <w:r w:rsidR="00213527" w:rsidRPr="00B82E43">
        <w:rPr>
          <w:rFonts w:cs="Arial"/>
          <w:bCs/>
          <w:sz w:val="22"/>
        </w:rPr>
        <w:t>en el que se informó</w:t>
      </w:r>
      <w:r w:rsidRPr="00B82E43">
        <w:rPr>
          <w:rFonts w:cs="Arial"/>
          <w:bCs/>
          <w:sz w:val="22"/>
        </w:rPr>
        <w:t xml:space="preserve"> que esta Dirección Ejecutiva no recibió escrito alguno por parte del concesionario Fundación Maya Cancún A.C., donde informe los motivos por los cuales no transmitió un promocional correspondiente a la pauta de reposición.</w:t>
      </w:r>
    </w:p>
    <w:p w:rsidR="00D760F3" w:rsidRPr="00D760F3" w:rsidRDefault="00D760F3" w:rsidP="00D760F3">
      <w:pPr>
        <w:pStyle w:val="Prrafodelista"/>
        <w:autoSpaceDE w:val="0"/>
        <w:autoSpaceDN w:val="0"/>
        <w:adjustRightInd w:val="0"/>
        <w:ind w:left="851"/>
        <w:rPr>
          <w:rFonts w:cs="Arial"/>
          <w:bCs/>
          <w:sz w:val="22"/>
        </w:rPr>
      </w:pPr>
    </w:p>
    <w:p w:rsidR="0036789F" w:rsidRPr="00CC6C6F" w:rsidRDefault="0036789F" w:rsidP="00CC6C6F">
      <w:pPr>
        <w:pStyle w:val="Prrafodelista"/>
        <w:numPr>
          <w:ilvl w:val="0"/>
          <w:numId w:val="18"/>
        </w:numPr>
        <w:shd w:val="clear" w:color="auto" w:fill="D5007F"/>
        <w:autoSpaceDE w:val="0"/>
        <w:autoSpaceDN w:val="0"/>
        <w:adjustRightInd w:val="0"/>
        <w:ind w:left="851" w:hanging="425"/>
        <w:rPr>
          <w:rFonts w:cs="Arial"/>
          <w:bCs/>
          <w:color w:val="FFFFFF" w:themeColor="background1"/>
          <w:sz w:val="22"/>
        </w:rPr>
      </w:pPr>
      <w:r w:rsidRPr="00CC6C6F">
        <w:rPr>
          <w:rFonts w:cs="Arial"/>
          <w:b/>
          <w:bCs/>
          <w:color w:val="FFFFFF" w:themeColor="background1"/>
          <w:sz w:val="22"/>
        </w:rPr>
        <w:t>Vista Gobierno del estado de Sonora</w:t>
      </w:r>
      <w:r w:rsidR="00CC6C6F" w:rsidRPr="00CC6C6F">
        <w:rPr>
          <w:rFonts w:cs="Arial"/>
          <w:b/>
          <w:bCs/>
          <w:color w:val="FFFFFF" w:themeColor="background1"/>
          <w:sz w:val="22"/>
        </w:rPr>
        <w:t xml:space="preserve"> (XHCRS-FM)</w:t>
      </w:r>
    </w:p>
    <w:p w:rsidR="00CC6C6F" w:rsidRDefault="00CC6C6F" w:rsidP="00CC6C6F">
      <w:pPr>
        <w:pStyle w:val="Prrafodelista"/>
        <w:autoSpaceDE w:val="0"/>
        <w:autoSpaceDN w:val="0"/>
        <w:adjustRightInd w:val="0"/>
        <w:ind w:left="851"/>
        <w:rPr>
          <w:rFonts w:cs="Arial"/>
          <w:bCs/>
          <w:sz w:val="22"/>
        </w:rPr>
      </w:pPr>
    </w:p>
    <w:p w:rsidR="00AF3233" w:rsidRDefault="00D760F3" w:rsidP="0036789F">
      <w:pPr>
        <w:pStyle w:val="Prrafodelista"/>
        <w:autoSpaceDE w:val="0"/>
        <w:autoSpaceDN w:val="0"/>
        <w:adjustRightInd w:val="0"/>
        <w:ind w:left="851"/>
        <w:rPr>
          <w:rFonts w:cs="Arial"/>
          <w:bCs/>
          <w:sz w:val="22"/>
        </w:rPr>
      </w:pPr>
      <w:r w:rsidRPr="00D760F3">
        <w:rPr>
          <w:rFonts w:cs="Arial"/>
          <w:bCs/>
          <w:sz w:val="22"/>
        </w:rPr>
        <w:t>El 20 de noviembre de 2020, mediante oficio INE/DEPPP/DE/DAT</w:t>
      </w:r>
      <w:r w:rsidRPr="00526886">
        <w:rPr>
          <w:rFonts w:cs="Arial"/>
          <w:bCs/>
          <w:sz w:val="22"/>
        </w:rPr>
        <w:t>E/</w:t>
      </w:r>
      <w:r w:rsidR="00526886">
        <w:rPr>
          <w:rFonts w:cs="Arial"/>
          <w:bCs/>
          <w:sz w:val="22"/>
        </w:rPr>
        <w:t>7760/</w:t>
      </w:r>
      <w:r w:rsidRPr="00D760F3">
        <w:rPr>
          <w:rFonts w:cs="Arial"/>
          <w:bCs/>
          <w:sz w:val="22"/>
        </w:rPr>
        <w:t xml:space="preserve">2020, esta Dirección Ejecutiva dio vista a la Secretaría Ejecutiva por presuntos incumplimientos por parte </w:t>
      </w:r>
      <w:r w:rsidR="0036789F">
        <w:rPr>
          <w:rFonts w:cs="Arial"/>
          <w:bCs/>
          <w:sz w:val="22"/>
        </w:rPr>
        <w:t>de Gobierno del e</w:t>
      </w:r>
      <w:r w:rsidRPr="00D760F3">
        <w:rPr>
          <w:rFonts w:cs="Arial"/>
          <w:bCs/>
          <w:sz w:val="22"/>
        </w:rPr>
        <w:t>stado de Sonora, concesionario de la emisora XHCRS-FM, en el estado de Sonora</w:t>
      </w:r>
      <w:r>
        <w:rPr>
          <w:rFonts w:cs="Arial"/>
          <w:bCs/>
          <w:sz w:val="22"/>
        </w:rPr>
        <w:t>.</w:t>
      </w:r>
    </w:p>
    <w:p w:rsidR="00AF3233" w:rsidRDefault="00AF3233" w:rsidP="00AF3233">
      <w:pPr>
        <w:pStyle w:val="Prrafodelista"/>
        <w:autoSpaceDE w:val="0"/>
        <w:autoSpaceDN w:val="0"/>
        <w:adjustRightInd w:val="0"/>
        <w:ind w:left="851"/>
        <w:rPr>
          <w:rFonts w:cs="Arial"/>
          <w:bCs/>
          <w:sz w:val="22"/>
        </w:rPr>
      </w:pPr>
    </w:p>
    <w:p w:rsidR="00AF3233" w:rsidRDefault="00AF3233" w:rsidP="00AF3233">
      <w:pPr>
        <w:pStyle w:val="Prrafodelista"/>
        <w:autoSpaceDE w:val="0"/>
        <w:autoSpaceDN w:val="0"/>
        <w:adjustRightInd w:val="0"/>
        <w:ind w:left="851"/>
        <w:rPr>
          <w:rFonts w:cs="Arial"/>
          <w:bCs/>
          <w:sz w:val="22"/>
        </w:rPr>
      </w:pPr>
      <w:r w:rsidRPr="00AF3233">
        <w:rPr>
          <w:rFonts w:cs="Arial"/>
          <w:bCs/>
          <w:sz w:val="22"/>
        </w:rPr>
        <w:t xml:space="preserve">La Unidad Técnica de lo Contencioso Electoral, </w:t>
      </w:r>
      <w:r w:rsidR="00030519" w:rsidRPr="005C083B">
        <w:rPr>
          <w:rFonts w:cs="Arial"/>
          <w:bCs/>
          <w:sz w:val="22"/>
        </w:rPr>
        <w:t>registró el procedimiento especial sancionador, identificado con el expediente</w:t>
      </w:r>
      <w:r w:rsidRPr="00AF3233">
        <w:rPr>
          <w:rFonts w:cs="Arial"/>
          <w:bCs/>
          <w:sz w:val="22"/>
        </w:rPr>
        <w:t xml:space="preserve"> UT/SCG/PE/CG/91/2020.</w:t>
      </w:r>
    </w:p>
    <w:p w:rsidR="0015417D" w:rsidRDefault="0015417D" w:rsidP="00AF3233">
      <w:pPr>
        <w:pStyle w:val="Prrafodelista"/>
        <w:autoSpaceDE w:val="0"/>
        <w:autoSpaceDN w:val="0"/>
        <w:adjustRightInd w:val="0"/>
        <w:ind w:left="851"/>
        <w:rPr>
          <w:rFonts w:cs="Arial"/>
          <w:bCs/>
          <w:sz w:val="22"/>
        </w:rPr>
      </w:pPr>
    </w:p>
    <w:p w:rsidR="00825901" w:rsidRDefault="00825901" w:rsidP="00825901">
      <w:pPr>
        <w:autoSpaceDE w:val="0"/>
        <w:autoSpaceDN w:val="0"/>
        <w:adjustRightInd w:val="0"/>
        <w:ind w:left="851"/>
        <w:rPr>
          <w:rFonts w:cs="Arial"/>
          <w:bCs/>
          <w:sz w:val="22"/>
        </w:rPr>
      </w:pPr>
      <w:r>
        <w:rPr>
          <w:rFonts w:cs="Arial"/>
          <w:bCs/>
          <w:sz w:val="22"/>
        </w:rPr>
        <w:t>El</w:t>
      </w:r>
      <w:r w:rsidRPr="005F7267">
        <w:rPr>
          <w:rFonts w:cs="Arial"/>
          <w:bCs/>
          <w:sz w:val="22"/>
        </w:rPr>
        <w:t xml:space="preserve"> </w:t>
      </w:r>
      <w:r w:rsidR="008E52F8">
        <w:rPr>
          <w:rFonts w:cs="Arial"/>
          <w:bCs/>
          <w:sz w:val="22"/>
        </w:rPr>
        <w:t>17</w:t>
      </w:r>
      <w:r w:rsidRPr="005F7267">
        <w:rPr>
          <w:rFonts w:cs="Arial"/>
          <w:bCs/>
          <w:sz w:val="22"/>
        </w:rPr>
        <w:t xml:space="preserve"> de </w:t>
      </w:r>
      <w:r w:rsidR="008E52F8">
        <w:rPr>
          <w:rFonts w:cs="Arial"/>
          <w:bCs/>
          <w:sz w:val="22"/>
        </w:rPr>
        <w:t>dic</w:t>
      </w:r>
      <w:r w:rsidRPr="005F7267">
        <w:rPr>
          <w:rFonts w:cs="Arial"/>
          <w:bCs/>
          <w:sz w:val="22"/>
        </w:rPr>
        <w:t>iembre</w:t>
      </w:r>
      <w:r>
        <w:rPr>
          <w:rFonts w:cs="Arial"/>
          <w:bCs/>
          <w:sz w:val="22"/>
        </w:rPr>
        <w:t xml:space="preserve"> de 2020</w:t>
      </w:r>
      <w:r w:rsidRPr="005F7267">
        <w:rPr>
          <w:rFonts w:cs="Arial"/>
          <w:bCs/>
          <w:sz w:val="22"/>
        </w:rPr>
        <w:t>, la Sala Regional Especializada del Tribunal Electoral del Poder Judicial de la Federación, dictó sentencia recaída al expediente SRE-PSC-2</w:t>
      </w:r>
      <w:r w:rsidR="008E52F8">
        <w:rPr>
          <w:rFonts w:cs="Arial"/>
          <w:bCs/>
          <w:sz w:val="22"/>
        </w:rPr>
        <w:t>7</w:t>
      </w:r>
      <w:r w:rsidRPr="005F7267">
        <w:rPr>
          <w:rFonts w:cs="Arial"/>
          <w:bCs/>
          <w:sz w:val="22"/>
        </w:rPr>
        <w:t xml:space="preserve">/2020, mediante la cual determinó existente la infracción atribuida a </w:t>
      </w:r>
      <w:r w:rsidR="008E52F8" w:rsidRPr="00D760F3">
        <w:rPr>
          <w:rFonts w:cs="Arial"/>
          <w:bCs/>
          <w:sz w:val="22"/>
        </w:rPr>
        <w:t>Gobierno del Estado de Sonora</w:t>
      </w:r>
      <w:r w:rsidR="008E52F8">
        <w:rPr>
          <w:rFonts w:cs="Arial"/>
          <w:bCs/>
          <w:sz w:val="22"/>
        </w:rPr>
        <w:t>,</w:t>
      </w:r>
      <w:r w:rsidR="008E52F8" w:rsidRPr="005F7267">
        <w:rPr>
          <w:rFonts w:cs="Arial"/>
          <w:bCs/>
          <w:sz w:val="22"/>
        </w:rPr>
        <w:t xml:space="preserve"> </w:t>
      </w:r>
      <w:r w:rsidRPr="005F7267">
        <w:rPr>
          <w:rFonts w:cs="Arial"/>
          <w:bCs/>
          <w:sz w:val="22"/>
        </w:rPr>
        <w:t>imponiendo como sanción al concesionario que nos ocupa una multa, así como a la reposición correspondiente y vinculó a la Dirección Ejecutiva para la reposición de los tiempos y promocionales en términos de lo previsto en el Reglamento de Radio y Televisión en Materia Electoral emitido por el INE, de acuerdo a la viabilidad técnica.</w:t>
      </w:r>
    </w:p>
    <w:p w:rsidR="0061077C" w:rsidRDefault="0061077C" w:rsidP="00825901">
      <w:pPr>
        <w:autoSpaceDE w:val="0"/>
        <w:autoSpaceDN w:val="0"/>
        <w:adjustRightInd w:val="0"/>
        <w:ind w:left="851"/>
        <w:rPr>
          <w:rFonts w:cs="Arial"/>
          <w:bCs/>
          <w:sz w:val="22"/>
        </w:rPr>
      </w:pPr>
    </w:p>
    <w:p w:rsidR="00770106" w:rsidRPr="00770106" w:rsidRDefault="00770106" w:rsidP="00770106">
      <w:pPr>
        <w:autoSpaceDE w:val="0"/>
        <w:autoSpaceDN w:val="0"/>
        <w:adjustRightInd w:val="0"/>
        <w:ind w:left="851"/>
        <w:rPr>
          <w:rFonts w:cs="Arial"/>
          <w:bCs/>
          <w:sz w:val="22"/>
        </w:rPr>
      </w:pPr>
      <w:r w:rsidRPr="00770106">
        <w:rPr>
          <w:rFonts w:cs="Arial"/>
          <w:bCs/>
          <w:sz w:val="22"/>
        </w:rPr>
        <w:t>El 29 de abril de 2021, el Comité de Radio y Televisión emitió el Acuerdo INE/ACRT/23/2021, mediante el cual se aprobó la pauta de reposición correspondiente.</w:t>
      </w:r>
    </w:p>
    <w:p w:rsidR="00770106" w:rsidRPr="00770106" w:rsidRDefault="00770106" w:rsidP="00770106">
      <w:pPr>
        <w:autoSpaceDE w:val="0"/>
        <w:autoSpaceDN w:val="0"/>
        <w:adjustRightInd w:val="0"/>
        <w:ind w:left="851"/>
        <w:rPr>
          <w:rFonts w:cs="Arial"/>
          <w:bCs/>
          <w:sz w:val="22"/>
        </w:rPr>
      </w:pPr>
    </w:p>
    <w:p w:rsidR="002B39EE" w:rsidRDefault="00DA397A" w:rsidP="00F51324">
      <w:pPr>
        <w:autoSpaceDE w:val="0"/>
        <w:autoSpaceDN w:val="0"/>
        <w:adjustRightInd w:val="0"/>
        <w:ind w:left="851"/>
        <w:rPr>
          <w:rFonts w:cs="Arial"/>
          <w:bCs/>
          <w:sz w:val="22"/>
        </w:rPr>
      </w:pPr>
      <w:r w:rsidRPr="00B82E43">
        <w:rPr>
          <w:rFonts w:cs="Arial"/>
          <w:bCs/>
          <w:sz w:val="22"/>
        </w:rPr>
        <w:t>El 02 de julio 2021, se informó a la Sala Regional Especializada del Tribunal Electoral del Poder Judicial de la Federación, mediante oficio INE/DEPPP/DE/DATE/9226/2021 que, de la verificación de la pauta de reposición, se observó un cumplimiento del 0%.</w:t>
      </w:r>
    </w:p>
    <w:p w:rsidR="002B479F" w:rsidRDefault="002B479F" w:rsidP="00F51324">
      <w:pPr>
        <w:autoSpaceDE w:val="0"/>
        <w:autoSpaceDN w:val="0"/>
        <w:adjustRightInd w:val="0"/>
        <w:ind w:left="851"/>
        <w:rPr>
          <w:rFonts w:cs="Arial"/>
          <w:bCs/>
          <w:sz w:val="22"/>
        </w:rPr>
      </w:pPr>
    </w:p>
    <w:p w:rsidR="0036789F" w:rsidRPr="00CC6C6F" w:rsidRDefault="0036789F" w:rsidP="00CC6C6F">
      <w:pPr>
        <w:pStyle w:val="Prrafodelista"/>
        <w:numPr>
          <w:ilvl w:val="0"/>
          <w:numId w:val="18"/>
        </w:numPr>
        <w:shd w:val="clear" w:color="auto" w:fill="D5007F"/>
        <w:autoSpaceDE w:val="0"/>
        <w:autoSpaceDN w:val="0"/>
        <w:adjustRightInd w:val="0"/>
        <w:rPr>
          <w:rFonts w:cs="Arial"/>
          <w:bCs/>
          <w:color w:val="FFFFFF" w:themeColor="background1"/>
          <w:sz w:val="22"/>
        </w:rPr>
      </w:pPr>
      <w:r w:rsidRPr="00CC6C6F">
        <w:rPr>
          <w:rFonts w:cs="Arial"/>
          <w:b/>
          <w:bCs/>
          <w:color w:val="FFFFFF" w:themeColor="background1"/>
          <w:sz w:val="22"/>
        </w:rPr>
        <w:t>Vista XEMCA del Golfo S.A. de C.V.</w:t>
      </w:r>
      <w:r w:rsidR="00CC6C6F" w:rsidRPr="00CC6C6F">
        <w:rPr>
          <w:rFonts w:cs="Arial"/>
          <w:b/>
          <w:bCs/>
          <w:color w:val="FFFFFF" w:themeColor="background1"/>
          <w:sz w:val="22"/>
        </w:rPr>
        <w:t xml:space="preserve"> (XHMCA-FM)</w:t>
      </w:r>
    </w:p>
    <w:p w:rsidR="00CC6C6F" w:rsidRDefault="00CC6C6F" w:rsidP="00CC6C6F">
      <w:pPr>
        <w:pStyle w:val="Prrafodelista"/>
        <w:autoSpaceDE w:val="0"/>
        <w:autoSpaceDN w:val="0"/>
        <w:adjustRightInd w:val="0"/>
        <w:ind w:left="720"/>
        <w:rPr>
          <w:rFonts w:cs="Arial"/>
          <w:bCs/>
          <w:sz w:val="22"/>
        </w:rPr>
      </w:pPr>
    </w:p>
    <w:p w:rsidR="00AD6EBA" w:rsidRPr="00F772AC" w:rsidRDefault="00F772AC" w:rsidP="0036789F">
      <w:pPr>
        <w:pStyle w:val="Prrafodelista"/>
        <w:autoSpaceDE w:val="0"/>
        <w:autoSpaceDN w:val="0"/>
        <w:adjustRightInd w:val="0"/>
        <w:ind w:left="720"/>
        <w:rPr>
          <w:rFonts w:cs="Arial"/>
          <w:bCs/>
          <w:sz w:val="22"/>
        </w:rPr>
      </w:pPr>
      <w:r>
        <w:rPr>
          <w:rFonts w:cs="Arial"/>
          <w:bCs/>
          <w:sz w:val="22"/>
        </w:rPr>
        <w:t xml:space="preserve">El 8 de enero de 2021, mediante oficio </w:t>
      </w:r>
      <w:r w:rsidRPr="00D760F3">
        <w:rPr>
          <w:rFonts w:cs="Arial"/>
          <w:bCs/>
          <w:sz w:val="22"/>
        </w:rPr>
        <w:t>INE/DEPPP/DE/DAT</w:t>
      </w:r>
      <w:r w:rsidRPr="00526886">
        <w:rPr>
          <w:rFonts w:cs="Arial"/>
          <w:bCs/>
          <w:sz w:val="22"/>
        </w:rPr>
        <w:t>E/</w:t>
      </w:r>
      <w:r>
        <w:rPr>
          <w:rFonts w:cs="Arial"/>
          <w:bCs/>
          <w:sz w:val="22"/>
        </w:rPr>
        <w:t>1845/</w:t>
      </w:r>
      <w:r w:rsidRPr="00D760F3">
        <w:rPr>
          <w:rFonts w:cs="Arial"/>
          <w:bCs/>
          <w:sz w:val="22"/>
        </w:rPr>
        <w:t>202</w:t>
      </w:r>
      <w:r>
        <w:rPr>
          <w:rFonts w:cs="Arial"/>
          <w:bCs/>
          <w:sz w:val="22"/>
        </w:rPr>
        <w:t xml:space="preserve">1, </w:t>
      </w:r>
      <w:r w:rsidRPr="00D760F3">
        <w:rPr>
          <w:rFonts w:cs="Arial"/>
          <w:bCs/>
          <w:sz w:val="22"/>
        </w:rPr>
        <w:t xml:space="preserve">esta Dirección Ejecutiva dio vista a la Secretaría Ejecutiva por presuntos incumplimientos por parte de </w:t>
      </w:r>
      <w:r w:rsidR="00394A0C" w:rsidRPr="008E52F8">
        <w:rPr>
          <w:rFonts w:cs="Arial"/>
          <w:bCs/>
          <w:sz w:val="22"/>
        </w:rPr>
        <w:t xml:space="preserve">XEMCA del Golfo, S.A. de C.V., </w:t>
      </w:r>
      <w:r w:rsidR="00394A0C" w:rsidRPr="008E52F8">
        <w:rPr>
          <w:rFonts w:cs="Arial"/>
          <w:sz w:val="22"/>
        </w:rPr>
        <w:t>concesionario de la emisora XHMCA-FM, en el estado de Veracruz</w:t>
      </w:r>
      <w:r>
        <w:rPr>
          <w:rFonts w:cs="Arial"/>
          <w:sz w:val="22"/>
        </w:rPr>
        <w:t>.</w:t>
      </w:r>
    </w:p>
    <w:p w:rsidR="00F772AC" w:rsidRDefault="00F772AC" w:rsidP="00F772AC">
      <w:pPr>
        <w:autoSpaceDE w:val="0"/>
        <w:autoSpaceDN w:val="0"/>
        <w:adjustRightInd w:val="0"/>
        <w:rPr>
          <w:rFonts w:cs="Arial"/>
          <w:bCs/>
          <w:sz w:val="22"/>
        </w:rPr>
      </w:pPr>
    </w:p>
    <w:p w:rsidR="00F772AC" w:rsidRDefault="00F772AC" w:rsidP="00F772AC">
      <w:pPr>
        <w:autoSpaceDE w:val="0"/>
        <w:autoSpaceDN w:val="0"/>
        <w:adjustRightInd w:val="0"/>
        <w:ind w:left="708"/>
        <w:rPr>
          <w:rFonts w:cs="Arial"/>
          <w:bCs/>
          <w:sz w:val="22"/>
        </w:rPr>
      </w:pPr>
      <w:r w:rsidRPr="00AF3233">
        <w:rPr>
          <w:rFonts w:cs="Arial"/>
          <w:bCs/>
          <w:sz w:val="22"/>
        </w:rPr>
        <w:t>La vista se encuentra en instrucción por parte de la Unidad Técnica de lo Contencioso Electoral</w:t>
      </w:r>
      <w:r w:rsidR="005B503B">
        <w:rPr>
          <w:rFonts w:cs="Arial"/>
          <w:bCs/>
          <w:sz w:val="22"/>
        </w:rPr>
        <w:t xml:space="preserve">, con el expediente identificado como </w:t>
      </w:r>
      <w:r w:rsidR="007D2394">
        <w:rPr>
          <w:rFonts w:cs="Arial"/>
          <w:bCs/>
          <w:sz w:val="22"/>
        </w:rPr>
        <w:t>UT/SCG/PE/CG/14/PEF/30/2021.</w:t>
      </w:r>
    </w:p>
    <w:p w:rsidR="001802F8" w:rsidRDefault="001802F8" w:rsidP="00F772AC">
      <w:pPr>
        <w:autoSpaceDE w:val="0"/>
        <w:autoSpaceDN w:val="0"/>
        <w:adjustRightInd w:val="0"/>
        <w:ind w:left="708"/>
        <w:rPr>
          <w:rFonts w:cs="Arial"/>
          <w:bCs/>
          <w:sz w:val="22"/>
        </w:rPr>
      </w:pPr>
    </w:p>
    <w:p w:rsidR="001802F8" w:rsidRDefault="001802F8" w:rsidP="00F772AC">
      <w:pPr>
        <w:autoSpaceDE w:val="0"/>
        <w:autoSpaceDN w:val="0"/>
        <w:adjustRightInd w:val="0"/>
        <w:ind w:left="708"/>
        <w:rPr>
          <w:rFonts w:cs="Arial"/>
          <w:bCs/>
          <w:sz w:val="22"/>
        </w:rPr>
      </w:pPr>
      <w:r>
        <w:rPr>
          <w:rFonts w:cs="Arial"/>
          <w:bCs/>
          <w:sz w:val="22"/>
        </w:rPr>
        <w:t xml:space="preserve">Mediante sentencia </w:t>
      </w:r>
      <w:r w:rsidRPr="00534EFB">
        <w:rPr>
          <w:rFonts w:cs="Arial"/>
          <w:b/>
          <w:bCs/>
          <w:sz w:val="22"/>
        </w:rPr>
        <w:t>S</w:t>
      </w:r>
      <w:r>
        <w:rPr>
          <w:rFonts w:cs="Arial"/>
          <w:b/>
          <w:bCs/>
          <w:sz w:val="22"/>
        </w:rPr>
        <w:t>RE-PSC-24</w:t>
      </w:r>
      <w:r w:rsidRPr="00534EFB">
        <w:rPr>
          <w:rFonts w:cs="Arial"/>
          <w:b/>
          <w:bCs/>
          <w:sz w:val="22"/>
        </w:rPr>
        <w:t>/2021</w:t>
      </w:r>
      <w:r>
        <w:rPr>
          <w:rFonts w:cs="Arial"/>
          <w:b/>
          <w:bCs/>
          <w:sz w:val="22"/>
        </w:rPr>
        <w:t>,</w:t>
      </w:r>
      <w:r>
        <w:rPr>
          <w:rFonts w:cs="Arial"/>
          <w:bCs/>
          <w:sz w:val="22"/>
        </w:rPr>
        <w:t xml:space="preserve"> emitida en sesión pública de la Sala Regional Especializada, celebrada el 18 de marzo de 2021, se declaró existente la infracción relativa al incumplimiento de transmitir 670 promocionales imponiendo una multa equivalente a </w:t>
      </w:r>
      <w:r>
        <w:rPr>
          <w:rFonts w:cs="Arial"/>
          <w:b/>
          <w:bCs/>
          <w:sz w:val="22"/>
        </w:rPr>
        <w:t>$321</w:t>
      </w:r>
      <w:r w:rsidRPr="00534EFB">
        <w:rPr>
          <w:rFonts w:cs="Arial"/>
          <w:b/>
          <w:bCs/>
          <w:sz w:val="22"/>
        </w:rPr>
        <w:t>,</w:t>
      </w:r>
      <w:r>
        <w:rPr>
          <w:rFonts w:cs="Arial"/>
          <w:b/>
          <w:bCs/>
          <w:sz w:val="22"/>
        </w:rPr>
        <w:t>456</w:t>
      </w:r>
      <w:r w:rsidRPr="00534EFB">
        <w:rPr>
          <w:rFonts w:cs="Arial"/>
          <w:b/>
          <w:bCs/>
          <w:sz w:val="22"/>
        </w:rPr>
        <w:t>.00</w:t>
      </w:r>
      <w:r w:rsidR="00404884">
        <w:rPr>
          <w:rFonts w:cs="Arial"/>
          <w:b/>
          <w:bCs/>
          <w:sz w:val="22"/>
        </w:rPr>
        <w:t xml:space="preserve"> </w:t>
      </w:r>
      <w:r w:rsidR="00404884">
        <w:rPr>
          <w:rFonts w:cs="Arial"/>
          <w:bCs/>
          <w:sz w:val="22"/>
        </w:rPr>
        <w:t>y ordenó a la DEPPP para que en plena libertad de facultades y atribuciones y de acuerdo con la viabilidad técnica lleve a cabo los actos tendentes a la reposición, informando a la Sala Regional Especializada en un término de 5 días hábiles a partir de que se cumpla con dicha reposición, incluyendo los actos tendentes a su cumplimiento o un eventual incumplimiento.</w:t>
      </w:r>
    </w:p>
    <w:p w:rsidR="00770106" w:rsidRDefault="00770106" w:rsidP="00F772AC">
      <w:pPr>
        <w:autoSpaceDE w:val="0"/>
        <w:autoSpaceDN w:val="0"/>
        <w:adjustRightInd w:val="0"/>
        <w:ind w:left="708"/>
        <w:rPr>
          <w:rFonts w:cs="Arial"/>
          <w:bCs/>
          <w:sz w:val="22"/>
        </w:rPr>
      </w:pPr>
    </w:p>
    <w:p w:rsidR="00770106" w:rsidRPr="00770106" w:rsidRDefault="00770106" w:rsidP="00770106">
      <w:pPr>
        <w:autoSpaceDE w:val="0"/>
        <w:autoSpaceDN w:val="0"/>
        <w:adjustRightInd w:val="0"/>
        <w:ind w:left="708"/>
        <w:rPr>
          <w:rFonts w:cs="Arial"/>
          <w:bCs/>
          <w:sz w:val="22"/>
        </w:rPr>
      </w:pPr>
      <w:r w:rsidRPr="00770106">
        <w:rPr>
          <w:rFonts w:cs="Arial"/>
          <w:bCs/>
          <w:sz w:val="22"/>
        </w:rPr>
        <w:t>El 29 de abril de 2021, el Comité de Radio y Televisión emitió el Acuerdo INE/ACRT/23/2021, mediante el cual se aprobó la pauta de reposición correspondiente.</w:t>
      </w:r>
    </w:p>
    <w:p w:rsidR="00770106" w:rsidRPr="00770106" w:rsidRDefault="00770106" w:rsidP="00770106">
      <w:pPr>
        <w:autoSpaceDE w:val="0"/>
        <w:autoSpaceDN w:val="0"/>
        <w:adjustRightInd w:val="0"/>
        <w:ind w:left="708"/>
        <w:rPr>
          <w:rFonts w:cs="Arial"/>
          <w:bCs/>
          <w:sz w:val="22"/>
        </w:rPr>
      </w:pPr>
    </w:p>
    <w:p w:rsidR="00770106" w:rsidRPr="00404884" w:rsidRDefault="009F186F" w:rsidP="00770106">
      <w:pPr>
        <w:autoSpaceDE w:val="0"/>
        <w:autoSpaceDN w:val="0"/>
        <w:adjustRightInd w:val="0"/>
        <w:ind w:left="708"/>
        <w:rPr>
          <w:rFonts w:cs="Arial"/>
          <w:bCs/>
          <w:sz w:val="22"/>
        </w:rPr>
      </w:pPr>
      <w:r w:rsidRPr="00B82E43">
        <w:rPr>
          <w:rFonts w:cs="Arial"/>
          <w:bCs/>
          <w:sz w:val="22"/>
        </w:rPr>
        <w:t>El 07 de julio 2021, se informó a la Sala Regional Especializada del Tribunal Electoral del Poder Judicial de la Federación, mediante oficio INE/DEPPP/DE/DATE/9275/2021 que, de la verificación de la pauta de reposición, se observó un cumplimiento del 84.48%</w:t>
      </w:r>
    </w:p>
    <w:p w:rsidR="00F772AC" w:rsidRDefault="00F772AC" w:rsidP="00F772AC">
      <w:pPr>
        <w:autoSpaceDE w:val="0"/>
        <w:autoSpaceDN w:val="0"/>
        <w:adjustRightInd w:val="0"/>
        <w:rPr>
          <w:rFonts w:cs="Arial"/>
          <w:bCs/>
          <w:sz w:val="22"/>
        </w:rPr>
      </w:pPr>
    </w:p>
    <w:p w:rsidR="002B479F" w:rsidRDefault="002B479F" w:rsidP="00F772AC">
      <w:pPr>
        <w:autoSpaceDE w:val="0"/>
        <w:autoSpaceDN w:val="0"/>
        <w:adjustRightInd w:val="0"/>
        <w:rPr>
          <w:rFonts w:cs="Arial"/>
          <w:bCs/>
          <w:sz w:val="22"/>
        </w:rPr>
      </w:pPr>
    </w:p>
    <w:p w:rsidR="0036789F" w:rsidRPr="00CC6C6F" w:rsidRDefault="0036789F" w:rsidP="00CC6C6F">
      <w:pPr>
        <w:pStyle w:val="Prrafodelista"/>
        <w:numPr>
          <w:ilvl w:val="0"/>
          <w:numId w:val="18"/>
        </w:numPr>
        <w:shd w:val="clear" w:color="auto" w:fill="D5007F"/>
        <w:autoSpaceDE w:val="0"/>
        <w:autoSpaceDN w:val="0"/>
        <w:adjustRightInd w:val="0"/>
        <w:rPr>
          <w:rFonts w:cs="Arial"/>
          <w:bCs/>
          <w:color w:val="FFFFFF" w:themeColor="background1"/>
          <w:sz w:val="22"/>
        </w:rPr>
      </w:pPr>
      <w:r w:rsidRPr="00CC6C6F">
        <w:rPr>
          <w:rFonts w:cs="Arial"/>
          <w:b/>
          <w:bCs/>
          <w:color w:val="FFFFFF" w:themeColor="background1"/>
          <w:sz w:val="22"/>
        </w:rPr>
        <w:t>Vista Gustavo Alonso Cortez Montiel (XEBK-AM y XHBK-FM)</w:t>
      </w:r>
    </w:p>
    <w:p w:rsidR="00CC6C6F" w:rsidRDefault="00CC6C6F" w:rsidP="0036789F">
      <w:pPr>
        <w:pStyle w:val="Prrafodelista"/>
        <w:autoSpaceDE w:val="0"/>
        <w:autoSpaceDN w:val="0"/>
        <w:adjustRightInd w:val="0"/>
        <w:ind w:left="720"/>
        <w:rPr>
          <w:rFonts w:cs="Arial"/>
          <w:bCs/>
          <w:sz w:val="22"/>
        </w:rPr>
      </w:pPr>
    </w:p>
    <w:p w:rsidR="00394A0C" w:rsidRPr="00F772AC" w:rsidRDefault="00F772AC" w:rsidP="0036789F">
      <w:pPr>
        <w:pStyle w:val="Prrafodelista"/>
        <w:autoSpaceDE w:val="0"/>
        <w:autoSpaceDN w:val="0"/>
        <w:adjustRightInd w:val="0"/>
        <w:ind w:left="720"/>
        <w:rPr>
          <w:rFonts w:cs="Arial"/>
          <w:bCs/>
          <w:sz w:val="22"/>
        </w:rPr>
      </w:pPr>
      <w:r w:rsidRPr="00F772AC">
        <w:rPr>
          <w:rFonts w:cs="Arial"/>
          <w:bCs/>
          <w:sz w:val="22"/>
        </w:rPr>
        <w:t xml:space="preserve">El </w:t>
      </w:r>
      <w:r>
        <w:rPr>
          <w:rFonts w:cs="Arial"/>
          <w:bCs/>
          <w:sz w:val="22"/>
        </w:rPr>
        <w:t>11</w:t>
      </w:r>
      <w:r w:rsidRPr="00F772AC">
        <w:rPr>
          <w:rFonts w:cs="Arial"/>
          <w:bCs/>
          <w:sz w:val="22"/>
        </w:rPr>
        <w:t xml:space="preserve"> de enero de 2021, mediante oficio INE/DEPPP/DE/DATE/18</w:t>
      </w:r>
      <w:r>
        <w:rPr>
          <w:rFonts w:cs="Arial"/>
          <w:bCs/>
          <w:sz w:val="22"/>
        </w:rPr>
        <w:t>84</w:t>
      </w:r>
      <w:r w:rsidRPr="00F772AC">
        <w:rPr>
          <w:rFonts w:cs="Arial"/>
          <w:bCs/>
          <w:sz w:val="22"/>
        </w:rPr>
        <w:t xml:space="preserve">/2021, esta Dirección Ejecutiva dio vista a la Secretaría Ejecutiva por presuntos incumplimientos </w:t>
      </w:r>
      <w:r w:rsidRPr="00CC6C6F">
        <w:rPr>
          <w:rFonts w:cs="Arial"/>
          <w:b/>
          <w:bCs/>
          <w:sz w:val="22"/>
        </w:rPr>
        <w:t>(omisiones)</w:t>
      </w:r>
      <w:r>
        <w:rPr>
          <w:rFonts w:cs="Arial"/>
          <w:bCs/>
          <w:sz w:val="22"/>
        </w:rPr>
        <w:t xml:space="preserve"> </w:t>
      </w:r>
      <w:r w:rsidRPr="00F772AC">
        <w:rPr>
          <w:rFonts w:cs="Arial"/>
          <w:bCs/>
          <w:sz w:val="22"/>
        </w:rPr>
        <w:t>por parte de</w:t>
      </w:r>
      <w:r w:rsidR="00D17A84" w:rsidRPr="00F772AC">
        <w:rPr>
          <w:rFonts w:cs="Arial"/>
          <w:bCs/>
          <w:sz w:val="22"/>
        </w:rPr>
        <w:t xml:space="preserve"> </w:t>
      </w:r>
      <w:r w:rsidR="00394A0C" w:rsidRPr="00F772AC">
        <w:rPr>
          <w:rFonts w:cs="Arial"/>
          <w:bCs/>
          <w:sz w:val="22"/>
        </w:rPr>
        <w:t xml:space="preserve">Gustavo Alonso Cortez Montiel, </w:t>
      </w:r>
      <w:r w:rsidR="00394A0C" w:rsidRPr="00F772AC">
        <w:rPr>
          <w:rFonts w:cs="Arial"/>
          <w:sz w:val="22"/>
        </w:rPr>
        <w:t>concesionario de las emisoras XEBK-AM y XHBK-FM, en el estado de Tamaulipas</w:t>
      </w:r>
      <w:r>
        <w:rPr>
          <w:rFonts w:cs="Arial"/>
          <w:sz w:val="22"/>
        </w:rPr>
        <w:t>.</w:t>
      </w:r>
    </w:p>
    <w:p w:rsidR="00F772AC" w:rsidRDefault="00F772AC" w:rsidP="00F772AC">
      <w:pPr>
        <w:pStyle w:val="Prrafodelista"/>
        <w:autoSpaceDE w:val="0"/>
        <w:autoSpaceDN w:val="0"/>
        <w:adjustRightInd w:val="0"/>
        <w:ind w:left="720"/>
        <w:rPr>
          <w:rFonts w:cs="Arial"/>
          <w:sz w:val="22"/>
        </w:rPr>
      </w:pPr>
    </w:p>
    <w:p w:rsidR="00F772AC" w:rsidRDefault="00F772AC" w:rsidP="00F772AC">
      <w:pPr>
        <w:pStyle w:val="Prrafodelista"/>
        <w:autoSpaceDE w:val="0"/>
        <w:autoSpaceDN w:val="0"/>
        <w:adjustRightInd w:val="0"/>
        <w:ind w:left="720"/>
        <w:rPr>
          <w:rFonts w:cs="Arial"/>
          <w:bCs/>
          <w:sz w:val="22"/>
        </w:rPr>
      </w:pPr>
      <w:r w:rsidRPr="00F772AC">
        <w:rPr>
          <w:rFonts w:cs="Arial"/>
          <w:bCs/>
          <w:sz w:val="22"/>
        </w:rPr>
        <w:t xml:space="preserve">La Unidad Técnica de lo Contencioso Electoral, registró el procedimiento especial sancionador, identificado con el expediente </w:t>
      </w:r>
      <w:r w:rsidR="00377D33" w:rsidRPr="00377D33">
        <w:rPr>
          <w:rFonts w:cs="Arial"/>
          <w:bCs/>
          <w:sz w:val="22"/>
        </w:rPr>
        <w:t>UT/SCG/PE/CG/15/PEF/31/2021</w:t>
      </w:r>
      <w:r w:rsidR="00377D33">
        <w:rPr>
          <w:rFonts w:cs="Arial"/>
          <w:bCs/>
          <w:sz w:val="22"/>
        </w:rPr>
        <w:t>.</w:t>
      </w:r>
    </w:p>
    <w:p w:rsidR="00534EFB" w:rsidRDefault="00534EFB" w:rsidP="00F772AC">
      <w:pPr>
        <w:pStyle w:val="Prrafodelista"/>
        <w:autoSpaceDE w:val="0"/>
        <w:autoSpaceDN w:val="0"/>
        <w:adjustRightInd w:val="0"/>
        <w:ind w:left="720"/>
        <w:rPr>
          <w:rFonts w:cs="Arial"/>
          <w:bCs/>
          <w:sz w:val="22"/>
        </w:rPr>
      </w:pPr>
    </w:p>
    <w:p w:rsidR="00534EFB" w:rsidRDefault="00534EFB" w:rsidP="00F772AC">
      <w:pPr>
        <w:pStyle w:val="Prrafodelista"/>
        <w:autoSpaceDE w:val="0"/>
        <w:autoSpaceDN w:val="0"/>
        <w:adjustRightInd w:val="0"/>
        <w:ind w:left="720"/>
        <w:rPr>
          <w:rFonts w:cs="Arial"/>
          <w:bCs/>
          <w:sz w:val="22"/>
        </w:rPr>
      </w:pPr>
      <w:r>
        <w:rPr>
          <w:rFonts w:cs="Arial"/>
          <w:bCs/>
          <w:sz w:val="22"/>
        </w:rPr>
        <w:t xml:space="preserve">Mediante sentencia </w:t>
      </w:r>
      <w:r w:rsidRPr="00534EFB">
        <w:rPr>
          <w:rFonts w:cs="Arial"/>
          <w:b/>
          <w:bCs/>
          <w:sz w:val="22"/>
        </w:rPr>
        <w:t>SRE-PSC-25/2021</w:t>
      </w:r>
      <w:r>
        <w:rPr>
          <w:rFonts w:cs="Arial"/>
          <w:b/>
          <w:bCs/>
          <w:sz w:val="22"/>
        </w:rPr>
        <w:t>,</w:t>
      </w:r>
      <w:r>
        <w:rPr>
          <w:rFonts w:cs="Arial"/>
          <w:bCs/>
          <w:sz w:val="22"/>
        </w:rPr>
        <w:t xml:space="preserve"> emitida en sesión pública de la Sala Regional Especializada, cele</w:t>
      </w:r>
      <w:r w:rsidR="001802F8">
        <w:rPr>
          <w:rFonts w:cs="Arial"/>
          <w:bCs/>
          <w:sz w:val="22"/>
        </w:rPr>
        <w:t>brada el 18</w:t>
      </w:r>
      <w:r>
        <w:rPr>
          <w:rFonts w:cs="Arial"/>
          <w:bCs/>
          <w:sz w:val="22"/>
        </w:rPr>
        <w:t xml:space="preserve"> de marzo de 2021</w:t>
      </w:r>
      <w:r w:rsidR="001802F8">
        <w:rPr>
          <w:rFonts w:cs="Arial"/>
          <w:bCs/>
          <w:sz w:val="22"/>
        </w:rPr>
        <w:t>,</w:t>
      </w:r>
      <w:r>
        <w:rPr>
          <w:rFonts w:cs="Arial"/>
          <w:bCs/>
          <w:sz w:val="22"/>
        </w:rPr>
        <w:t xml:space="preserve"> se declaró existente la infracción relativa al incumplimiento de transmitir la pauta conforme a lo ordenado por el INE, así como de difundir promocionales no pautados, imponiendo una multa equivalente a </w:t>
      </w:r>
      <w:r w:rsidRPr="00534EFB">
        <w:rPr>
          <w:rFonts w:cs="Arial"/>
          <w:b/>
          <w:bCs/>
          <w:sz w:val="22"/>
        </w:rPr>
        <w:t>$173,760.00</w:t>
      </w:r>
      <w:r>
        <w:rPr>
          <w:rFonts w:cs="Arial"/>
          <w:bCs/>
          <w:sz w:val="22"/>
        </w:rPr>
        <w:t xml:space="preserve"> (dicha resolución está vinculada también con la vista por excedentes, marcada como número 10 del presente listado.)</w:t>
      </w:r>
    </w:p>
    <w:p w:rsidR="007454FB" w:rsidRDefault="007454FB" w:rsidP="00F772AC">
      <w:pPr>
        <w:pStyle w:val="Prrafodelista"/>
        <w:autoSpaceDE w:val="0"/>
        <w:autoSpaceDN w:val="0"/>
        <w:adjustRightInd w:val="0"/>
        <w:ind w:left="720"/>
        <w:rPr>
          <w:rFonts w:cs="Arial"/>
          <w:bCs/>
          <w:sz w:val="22"/>
        </w:rPr>
      </w:pPr>
    </w:p>
    <w:p w:rsidR="002B39EE" w:rsidRPr="00770106" w:rsidRDefault="002B39EE" w:rsidP="002B39EE">
      <w:pPr>
        <w:autoSpaceDE w:val="0"/>
        <w:autoSpaceDN w:val="0"/>
        <w:adjustRightInd w:val="0"/>
        <w:ind w:left="708"/>
        <w:rPr>
          <w:rFonts w:cs="Arial"/>
          <w:bCs/>
          <w:sz w:val="22"/>
        </w:rPr>
      </w:pPr>
      <w:r w:rsidRPr="00770106">
        <w:rPr>
          <w:rFonts w:cs="Arial"/>
          <w:bCs/>
          <w:sz w:val="22"/>
        </w:rPr>
        <w:t>El 29 de abril de 2021, el Comité de Radio y Televisión emitió el Acuerdo INE/ACRT/23/2021, mediante el cual se aprobó la pauta de reposición correspondiente.</w:t>
      </w:r>
    </w:p>
    <w:p w:rsidR="002B39EE" w:rsidRPr="00770106" w:rsidRDefault="002B39EE" w:rsidP="002B39EE">
      <w:pPr>
        <w:autoSpaceDE w:val="0"/>
        <w:autoSpaceDN w:val="0"/>
        <w:adjustRightInd w:val="0"/>
        <w:ind w:left="708"/>
        <w:rPr>
          <w:rFonts w:cs="Arial"/>
          <w:bCs/>
          <w:sz w:val="22"/>
        </w:rPr>
      </w:pPr>
    </w:p>
    <w:p w:rsidR="002B39EE" w:rsidRPr="00404884" w:rsidRDefault="009F186F" w:rsidP="002B39EE">
      <w:pPr>
        <w:autoSpaceDE w:val="0"/>
        <w:autoSpaceDN w:val="0"/>
        <w:adjustRightInd w:val="0"/>
        <w:ind w:left="708"/>
        <w:rPr>
          <w:rFonts w:cs="Arial"/>
          <w:bCs/>
          <w:sz w:val="22"/>
        </w:rPr>
      </w:pPr>
      <w:r w:rsidRPr="00B82E43">
        <w:rPr>
          <w:rFonts w:cs="Arial"/>
          <w:bCs/>
          <w:sz w:val="22"/>
        </w:rPr>
        <w:t>El 12 de julio 2021, se informó a la Sala Regional Especializada del Tribunal Electoral del Poder Judicial de la Federación, mediante oficio INE/DEPPP/DE/DATE/9315/2021 que, de la verificación de la pauta de reposición, se observó el siguiente cumplimiento:</w:t>
      </w:r>
    </w:p>
    <w:p w:rsidR="002B39EE" w:rsidRDefault="002B39EE" w:rsidP="00F772AC">
      <w:pPr>
        <w:pStyle w:val="Prrafodelista"/>
        <w:autoSpaceDE w:val="0"/>
        <w:autoSpaceDN w:val="0"/>
        <w:adjustRightInd w:val="0"/>
        <w:ind w:left="720"/>
        <w:rPr>
          <w:rFonts w:cs="Arial"/>
          <w:bCs/>
          <w:sz w:val="22"/>
        </w:rPr>
      </w:pPr>
    </w:p>
    <w:tbl>
      <w:tblPr>
        <w:tblStyle w:val="Tablaconcuadrcula"/>
        <w:tblW w:w="5312" w:type="dxa"/>
        <w:jc w:val="center"/>
        <w:tblLook w:val="04A0" w:firstRow="1" w:lastRow="0" w:firstColumn="1" w:lastColumn="0" w:noHBand="0" w:noVBand="1"/>
      </w:tblPr>
      <w:tblGrid>
        <w:gridCol w:w="2547"/>
        <w:gridCol w:w="2765"/>
      </w:tblGrid>
      <w:tr w:rsidR="009F186F" w:rsidTr="004F2BC3">
        <w:trPr>
          <w:trHeight w:val="294"/>
          <w:jc w:val="center"/>
        </w:trPr>
        <w:tc>
          <w:tcPr>
            <w:tcW w:w="2547" w:type="dxa"/>
          </w:tcPr>
          <w:p w:rsidR="009F186F" w:rsidRPr="005D4D14" w:rsidRDefault="009F186F" w:rsidP="00F22D0D">
            <w:pPr>
              <w:autoSpaceDE w:val="0"/>
              <w:autoSpaceDN w:val="0"/>
              <w:adjustRightInd w:val="0"/>
              <w:jc w:val="center"/>
              <w:rPr>
                <w:rFonts w:eastAsiaTheme="minorHAnsi" w:cs="Arial"/>
                <w:bCs/>
                <w:color w:val="000000"/>
                <w:sz w:val="20"/>
                <w:szCs w:val="20"/>
              </w:rPr>
            </w:pPr>
            <w:r w:rsidRPr="005D4D14">
              <w:rPr>
                <w:rFonts w:eastAsiaTheme="minorHAnsi" w:cs="Arial"/>
                <w:bCs/>
                <w:color w:val="000000"/>
                <w:sz w:val="20"/>
                <w:szCs w:val="20"/>
              </w:rPr>
              <w:t>Emisora</w:t>
            </w:r>
          </w:p>
        </w:tc>
        <w:tc>
          <w:tcPr>
            <w:tcW w:w="2765" w:type="dxa"/>
          </w:tcPr>
          <w:p w:rsidR="009F186F" w:rsidRPr="005D4D14" w:rsidRDefault="009F186F" w:rsidP="00F22D0D">
            <w:pPr>
              <w:autoSpaceDE w:val="0"/>
              <w:autoSpaceDN w:val="0"/>
              <w:adjustRightInd w:val="0"/>
              <w:jc w:val="center"/>
              <w:rPr>
                <w:rFonts w:eastAsiaTheme="minorHAnsi" w:cs="Arial"/>
                <w:bCs/>
                <w:color w:val="000000"/>
                <w:sz w:val="20"/>
                <w:szCs w:val="20"/>
              </w:rPr>
            </w:pPr>
            <w:r w:rsidRPr="005D4D14">
              <w:rPr>
                <w:rFonts w:eastAsiaTheme="minorHAnsi" w:cs="Arial"/>
                <w:bCs/>
                <w:color w:val="000000"/>
                <w:sz w:val="20"/>
                <w:szCs w:val="20"/>
              </w:rPr>
              <w:t>% de cumplimiento</w:t>
            </w:r>
          </w:p>
        </w:tc>
      </w:tr>
      <w:tr w:rsidR="009F186F" w:rsidTr="004F2BC3">
        <w:trPr>
          <w:trHeight w:val="294"/>
          <w:jc w:val="center"/>
        </w:trPr>
        <w:tc>
          <w:tcPr>
            <w:tcW w:w="2547" w:type="dxa"/>
          </w:tcPr>
          <w:p w:rsidR="009F186F" w:rsidRPr="005D4D14" w:rsidRDefault="009F186F" w:rsidP="00F22D0D">
            <w:pPr>
              <w:autoSpaceDE w:val="0"/>
              <w:autoSpaceDN w:val="0"/>
              <w:adjustRightInd w:val="0"/>
              <w:jc w:val="center"/>
              <w:rPr>
                <w:rFonts w:eastAsiaTheme="minorHAnsi" w:cs="Arial"/>
                <w:bCs/>
                <w:color w:val="000000"/>
                <w:sz w:val="20"/>
                <w:szCs w:val="20"/>
              </w:rPr>
            </w:pPr>
            <w:r w:rsidRPr="005D4D14">
              <w:rPr>
                <w:rFonts w:eastAsiaTheme="minorHAnsi" w:cs="Arial"/>
                <w:bCs/>
                <w:color w:val="000000"/>
                <w:sz w:val="20"/>
                <w:szCs w:val="20"/>
              </w:rPr>
              <w:t>XEBK-AM</w:t>
            </w:r>
          </w:p>
        </w:tc>
        <w:tc>
          <w:tcPr>
            <w:tcW w:w="2765" w:type="dxa"/>
          </w:tcPr>
          <w:p w:rsidR="009F186F" w:rsidRPr="005D4D14" w:rsidRDefault="009F186F" w:rsidP="00F22D0D">
            <w:pPr>
              <w:pStyle w:val="Default"/>
              <w:jc w:val="center"/>
              <w:rPr>
                <w:bCs/>
                <w:sz w:val="20"/>
                <w:szCs w:val="20"/>
              </w:rPr>
            </w:pPr>
            <w:r w:rsidRPr="005D4D14">
              <w:rPr>
                <w:bCs/>
                <w:sz w:val="20"/>
                <w:szCs w:val="20"/>
              </w:rPr>
              <w:t>86.89 %</w:t>
            </w:r>
          </w:p>
        </w:tc>
      </w:tr>
      <w:tr w:rsidR="009F186F" w:rsidTr="004F2BC3">
        <w:trPr>
          <w:trHeight w:val="294"/>
          <w:jc w:val="center"/>
        </w:trPr>
        <w:tc>
          <w:tcPr>
            <w:tcW w:w="2547" w:type="dxa"/>
          </w:tcPr>
          <w:p w:rsidR="009F186F" w:rsidRPr="005D4D14" w:rsidRDefault="009F186F" w:rsidP="00F22D0D">
            <w:pPr>
              <w:autoSpaceDE w:val="0"/>
              <w:autoSpaceDN w:val="0"/>
              <w:adjustRightInd w:val="0"/>
              <w:jc w:val="center"/>
              <w:rPr>
                <w:rFonts w:eastAsiaTheme="minorHAnsi" w:cs="Arial"/>
                <w:bCs/>
                <w:color w:val="000000"/>
                <w:sz w:val="20"/>
                <w:szCs w:val="20"/>
              </w:rPr>
            </w:pPr>
            <w:r w:rsidRPr="005D4D14">
              <w:rPr>
                <w:rFonts w:eastAsiaTheme="minorHAnsi" w:cs="Arial"/>
                <w:bCs/>
                <w:color w:val="000000"/>
                <w:sz w:val="20"/>
                <w:szCs w:val="20"/>
              </w:rPr>
              <w:t>XHBK-FM</w:t>
            </w:r>
          </w:p>
        </w:tc>
        <w:tc>
          <w:tcPr>
            <w:tcW w:w="2765" w:type="dxa"/>
          </w:tcPr>
          <w:p w:rsidR="009F186F" w:rsidRPr="005D4D14" w:rsidRDefault="009F186F">
            <w:pPr>
              <w:pStyle w:val="Default"/>
              <w:jc w:val="center"/>
              <w:rPr>
                <w:bCs/>
                <w:sz w:val="20"/>
                <w:szCs w:val="20"/>
              </w:rPr>
            </w:pPr>
            <w:r w:rsidRPr="005D4D14">
              <w:rPr>
                <w:bCs/>
                <w:sz w:val="20"/>
                <w:szCs w:val="20"/>
              </w:rPr>
              <w:t xml:space="preserve">89.89 % </w:t>
            </w:r>
          </w:p>
        </w:tc>
      </w:tr>
    </w:tbl>
    <w:p w:rsidR="00377D33" w:rsidRDefault="00377D33" w:rsidP="00377D33">
      <w:pPr>
        <w:autoSpaceDE w:val="0"/>
        <w:autoSpaceDN w:val="0"/>
        <w:adjustRightInd w:val="0"/>
        <w:rPr>
          <w:rFonts w:cs="Arial"/>
          <w:bCs/>
          <w:sz w:val="22"/>
        </w:rPr>
      </w:pPr>
    </w:p>
    <w:p w:rsidR="002B479F" w:rsidRDefault="002B479F" w:rsidP="00377D33">
      <w:pPr>
        <w:autoSpaceDE w:val="0"/>
        <w:autoSpaceDN w:val="0"/>
        <w:adjustRightInd w:val="0"/>
        <w:rPr>
          <w:rFonts w:cs="Arial"/>
          <w:bCs/>
          <w:sz w:val="22"/>
        </w:rPr>
      </w:pPr>
    </w:p>
    <w:p w:rsidR="00CC6C6F" w:rsidRPr="00CC6C6F" w:rsidRDefault="00CC6C6F" w:rsidP="00CC6C6F">
      <w:pPr>
        <w:pStyle w:val="Prrafodelista"/>
        <w:numPr>
          <w:ilvl w:val="0"/>
          <w:numId w:val="18"/>
        </w:numPr>
        <w:shd w:val="clear" w:color="auto" w:fill="D5007F"/>
        <w:autoSpaceDE w:val="0"/>
        <w:autoSpaceDN w:val="0"/>
        <w:adjustRightInd w:val="0"/>
        <w:rPr>
          <w:rFonts w:cs="Arial"/>
          <w:bCs/>
          <w:color w:val="FFFFFF" w:themeColor="background1"/>
          <w:sz w:val="22"/>
        </w:rPr>
      </w:pPr>
      <w:r w:rsidRPr="00CC6C6F">
        <w:rPr>
          <w:rFonts w:cs="Arial"/>
          <w:b/>
          <w:bCs/>
          <w:color w:val="FFFFFF" w:themeColor="background1"/>
          <w:sz w:val="22"/>
        </w:rPr>
        <w:t>Vista cortinillas a nivel nacional</w:t>
      </w:r>
    </w:p>
    <w:p w:rsidR="00CC6C6F" w:rsidRDefault="00CC6C6F" w:rsidP="00CC6C6F">
      <w:pPr>
        <w:pStyle w:val="Prrafodelista"/>
        <w:autoSpaceDE w:val="0"/>
        <w:autoSpaceDN w:val="0"/>
        <w:adjustRightInd w:val="0"/>
        <w:ind w:left="720"/>
        <w:rPr>
          <w:rFonts w:cs="Arial"/>
          <w:bCs/>
          <w:sz w:val="22"/>
        </w:rPr>
      </w:pPr>
    </w:p>
    <w:p w:rsidR="00377D33" w:rsidRPr="00DA7BFA" w:rsidRDefault="00377D33" w:rsidP="00CC6C6F">
      <w:pPr>
        <w:pStyle w:val="Prrafodelista"/>
        <w:autoSpaceDE w:val="0"/>
        <w:autoSpaceDN w:val="0"/>
        <w:adjustRightInd w:val="0"/>
        <w:ind w:left="720"/>
        <w:rPr>
          <w:rFonts w:cs="Arial"/>
          <w:bCs/>
          <w:sz w:val="22"/>
        </w:rPr>
      </w:pPr>
      <w:r w:rsidRPr="00DA7BFA">
        <w:rPr>
          <w:rFonts w:cs="Arial"/>
          <w:bCs/>
          <w:sz w:val="22"/>
        </w:rPr>
        <w:t>El 11 de enero de 2021, mediante oficio INE/DEPPP/DE/DAGT</w:t>
      </w:r>
      <w:r w:rsidR="003B73EB">
        <w:rPr>
          <w:rFonts w:cs="Arial"/>
          <w:bCs/>
          <w:sz w:val="22"/>
        </w:rPr>
        <w:t>J</w:t>
      </w:r>
      <w:r w:rsidRPr="00DA7BFA">
        <w:rPr>
          <w:rFonts w:cs="Arial"/>
          <w:bCs/>
          <w:sz w:val="22"/>
        </w:rPr>
        <w:t xml:space="preserve">/1849/2021, esta Dirección Ejecutiva dio vista a la Secretaría Ejecutiva por la detección de transmisión de </w:t>
      </w:r>
      <w:r w:rsidR="00EE0E46" w:rsidRPr="00DA7BFA">
        <w:rPr>
          <w:rFonts w:cs="Arial"/>
          <w:bCs/>
          <w:sz w:val="22"/>
        </w:rPr>
        <w:t xml:space="preserve">3 versiones de </w:t>
      </w:r>
      <w:r w:rsidRPr="00DA7BFA">
        <w:rPr>
          <w:rFonts w:cs="Arial"/>
          <w:bCs/>
          <w:sz w:val="22"/>
        </w:rPr>
        <w:t>“cortinillas”</w:t>
      </w:r>
      <w:r w:rsidR="00EE0E46" w:rsidRPr="00DA7BFA">
        <w:rPr>
          <w:rFonts w:cs="Arial"/>
          <w:bCs/>
          <w:sz w:val="22"/>
        </w:rPr>
        <w:t xml:space="preserve"> en diversas emisoras durante el periodo de precampañas dentro del Proceso Electoral Federal.</w:t>
      </w:r>
    </w:p>
    <w:p w:rsidR="00EE0E46" w:rsidRPr="00DA7BFA" w:rsidRDefault="00EE0E46" w:rsidP="00EE0E46">
      <w:pPr>
        <w:pStyle w:val="Prrafodelista"/>
        <w:autoSpaceDE w:val="0"/>
        <w:autoSpaceDN w:val="0"/>
        <w:adjustRightInd w:val="0"/>
        <w:ind w:left="720"/>
        <w:rPr>
          <w:rFonts w:cs="Arial"/>
          <w:bCs/>
          <w:sz w:val="22"/>
        </w:rPr>
      </w:pPr>
    </w:p>
    <w:p w:rsidR="00EE0E46" w:rsidRPr="00DA7BFA" w:rsidRDefault="00EE0E46" w:rsidP="00EE0E46">
      <w:pPr>
        <w:pStyle w:val="Prrafodelista"/>
        <w:autoSpaceDE w:val="0"/>
        <w:autoSpaceDN w:val="0"/>
        <w:adjustRightInd w:val="0"/>
        <w:ind w:left="720"/>
        <w:rPr>
          <w:rFonts w:cs="Arial"/>
          <w:bCs/>
          <w:sz w:val="22"/>
        </w:rPr>
      </w:pPr>
      <w:r w:rsidRPr="00DA7BFA">
        <w:rPr>
          <w:rFonts w:cs="Arial"/>
          <w:bCs/>
          <w:sz w:val="22"/>
        </w:rPr>
        <w:t>La Unidad Técnica de lo Contencioso Electoral, registró el procedimiento especial sancionador, identificado con el expediente UT/SCG/PE/CG/16/PEF/32/2021.</w:t>
      </w:r>
    </w:p>
    <w:p w:rsidR="00EE0E46" w:rsidRPr="00DA7BFA" w:rsidRDefault="00EE0E46" w:rsidP="00EE0E46">
      <w:pPr>
        <w:pStyle w:val="Prrafodelista"/>
        <w:autoSpaceDE w:val="0"/>
        <w:autoSpaceDN w:val="0"/>
        <w:adjustRightInd w:val="0"/>
        <w:ind w:left="720"/>
        <w:rPr>
          <w:rFonts w:cs="Arial"/>
          <w:bCs/>
          <w:sz w:val="22"/>
        </w:rPr>
      </w:pPr>
    </w:p>
    <w:p w:rsidR="0026467F" w:rsidRPr="00DA7BFA" w:rsidRDefault="005B503B" w:rsidP="00E34123">
      <w:pPr>
        <w:autoSpaceDE w:val="0"/>
        <w:autoSpaceDN w:val="0"/>
        <w:adjustRightInd w:val="0"/>
        <w:ind w:left="708"/>
        <w:rPr>
          <w:rFonts w:cs="Arial"/>
          <w:bCs/>
          <w:sz w:val="22"/>
        </w:rPr>
      </w:pPr>
      <w:r w:rsidRPr="00DA7BFA">
        <w:rPr>
          <w:rFonts w:cs="Arial"/>
          <w:bCs/>
          <w:sz w:val="22"/>
        </w:rPr>
        <w:t xml:space="preserve">El 13 y 14 de enero de 2021, mediante los oficios INE/DEPPP/DE/DAGTJ/1905/2021 e INE/DEPPP/DE/DAGTJ/1919/2021, en alcance al oficio de la vista, </w:t>
      </w:r>
      <w:r w:rsidR="00EE0E46" w:rsidRPr="00DA7BFA">
        <w:rPr>
          <w:rFonts w:cs="Arial"/>
          <w:bCs/>
          <w:sz w:val="22"/>
        </w:rPr>
        <w:t xml:space="preserve">y luego de una validación a nivel nacional entre las emisoras monitoreadas, </w:t>
      </w:r>
      <w:r w:rsidRPr="00DA7BFA">
        <w:rPr>
          <w:rFonts w:cs="Arial"/>
          <w:bCs/>
          <w:sz w:val="22"/>
        </w:rPr>
        <w:t>se envió a la Secretaría Ejecutiva información adicional relacionada con detección de transmisiones de “cortinillas”</w:t>
      </w:r>
      <w:r w:rsidR="0026467F" w:rsidRPr="00DA7BFA">
        <w:rPr>
          <w:rFonts w:cs="Arial"/>
          <w:bCs/>
          <w:sz w:val="22"/>
        </w:rPr>
        <w:t>.</w:t>
      </w:r>
    </w:p>
    <w:p w:rsidR="0026467F" w:rsidRPr="00DA7BFA" w:rsidRDefault="0026467F" w:rsidP="00E34123">
      <w:pPr>
        <w:autoSpaceDE w:val="0"/>
        <w:autoSpaceDN w:val="0"/>
        <w:adjustRightInd w:val="0"/>
        <w:ind w:left="708"/>
        <w:rPr>
          <w:rFonts w:cs="Arial"/>
          <w:bCs/>
          <w:sz w:val="22"/>
        </w:rPr>
      </w:pPr>
    </w:p>
    <w:p w:rsidR="00377D33" w:rsidRPr="00DA7BFA" w:rsidRDefault="0026467F" w:rsidP="00E34123">
      <w:pPr>
        <w:autoSpaceDE w:val="0"/>
        <w:autoSpaceDN w:val="0"/>
        <w:adjustRightInd w:val="0"/>
        <w:ind w:left="708"/>
        <w:rPr>
          <w:rFonts w:cs="Arial"/>
          <w:bCs/>
          <w:sz w:val="22"/>
        </w:rPr>
      </w:pPr>
      <w:r w:rsidRPr="00DA7BFA">
        <w:rPr>
          <w:rFonts w:cs="Arial"/>
          <w:bCs/>
          <w:sz w:val="22"/>
        </w:rPr>
        <w:t xml:space="preserve">El </w:t>
      </w:r>
      <w:r w:rsidR="00EE0E46" w:rsidRPr="00DA7BFA">
        <w:rPr>
          <w:rFonts w:cs="Arial"/>
          <w:bCs/>
          <w:sz w:val="22"/>
        </w:rPr>
        <w:t xml:space="preserve">total </w:t>
      </w:r>
      <w:r w:rsidRPr="00DA7BFA">
        <w:rPr>
          <w:rFonts w:cs="Arial"/>
          <w:bCs/>
          <w:sz w:val="22"/>
        </w:rPr>
        <w:t xml:space="preserve">de versiones de cortinillas fueron </w:t>
      </w:r>
      <w:r w:rsidR="00EE0E46" w:rsidRPr="00DA7BFA">
        <w:rPr>
          <w:rFonts w:cs="Arial"/>
          <w:bCs/>
          <w:sz w:val="22"/>
        </w:rPr>
        <w:t>4.</w:t>
      </w:r>
    </w:p>
    <w:p w:rsidR="00EE0E46" w:rsidRPr="00DA7BFA" w:rsidRDefault="00EE0E46" w:rsidP="00E34123">
      <w:pPr>
        <w:autoSpaceDE w:val="0"/>
        <w:autoSpaceDN w:val="0"/>
        <w:adjustRightInd w:val="0"/>
        <w:ind w:left="708"/>
        <w:rPr>
          <w:rFonts w:cs="Arial"/>
          <w:bCs/>
          <w:sz w:val="22"/>
        </w:rPr>
      </w:pPr>
    </w:p>
    <w:p w:rsidR="00EE0E46" w:rsidRDefault="00EE0E46" w:rsidP="00E34123">
      <w:pPr>
        <w:autoSpaceDE w:val="0"/>
        <w:autoSpaceDN w:val="0"/>
        <w:adjustRightInd w:val="0"/>
        <w:ind w:left="708"/>
        <w:rPr>
          <w:rFonts w:cs="Arial"/>
          <w:bCs/>
          <w:sz w:val="22"/>
        </w:rPr>
      </w:pPr>
      <w:r w:rsidRPr="00DA7BFA">
        <w:rPr>
          <w:rFonts w:cs="Arial"/>
          <w:bCs/>
          <w:sz w:val="22"/>
        </w:rPr>
        <w:t>Las emisoras objeto de la vista son las siguientes:</w:t>
      </w:r>
    </w:p>
    <w:p w:rsidR="00EE0E46" w:rsidRDefault="00EE0E46" w:rsidP="0026467F">
      <w:pPr>
        <w:autoSpaceDE w:val="0"/>
        <w:autoSpaceDN w:val="0"/>
        <w:adjustRightInd w:val="0"/>
        <w:ind w:left="708"/>
        <w:jc w:val="center"/>
        <w:rPr>
          <w:rFonts w:cs="Arial"/>
          <w:bCs/>
          <w:sz w:val="2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3119"/>
      </w:tblGrid>
      <w:tr w:rsidR="00EE0E46" w:rsidRPr="00F84F98" w:rsidTr="0026467F">
        <w:trPr>
          <w:trHeight w:val="567"/>
          <w:tblHeader/>
          <w:jc w:val="center"/>
        </w:trPr>
        <w:tc>
          <w:tcPr>
            <w:tcW w:w="5098" w:type="dxa"/>
            <w:shd w:val="clear" w:color="auto" w:fill="D5007F"/>
            <w:vAlign w:val="center"/>
            <w:hideMark/>
          </w:tcPr>
          <w:p w:rsidR="00EE0E46" w:rsidRPr="00DA7BFA" w:rsidRDefault="00EE0E46" w:rsidP="00737945">
            <w:pPr>
              <w:jc w:val="center"/>
              <w:rPr>
                <w:rFonts w:ascii="Calibri" w:hAnsi="Calibri" w:cs="Calibri"/>
                <w:b/>
                <w:bCs/>
                <w:color w:val="FFFFFF"/>
                <w:sz w:val="20"/>
                <w:szCs w:val="20"/>
                <w:lang w:eastAsia="es-MX"/>
              </w:rPr>
            </w:pPr>
            <w:bookmarkStart w:id="0" w:name="_Hlk77937906"/>
            <w:r w:rsidRPr="00DA7BFA">
              <w:rPr>
                <w:rFonts w:ascii="Calibri" w:hAnsi="Calibri" w:cs="Calibri"/>
                <w:b/>
                <w:bCs/>
                <w:color w:val="FFFFFF"/>
                <w:sz w:val="20"/>
                <w:szCs w:val="20"/>
                <w:lang w:eastAsia="es-MX"/>
              </w:rPr>
              <w:t>Nombre del concesionario</w:t>
            </w:r>
          </w:p>
        </w:tc>
        <w:tc>
          <w:tcPr>
            <w:tcW w:w="3119" w:type="dxa"/>
            <w:shd w:val="clear" w:color="auto" w:fill="D5007F"/>
            <w:vAlign w:val="center"/>
            <w:hideMark/>
          </w:tcPr>
          <w:p w:rsidR="00EE0E46" w:rsidRPr="00DA7BFA" w:rsidRDefault="00EE0E46" w:rsidP="00737945">
            <w:pPr>
              <w:jc w:val="center"/>
              <w:rPr>
                <w:rFonts w:ascii="Calibri" w:hAnsi="Calibri" w:cs="Calibri"/>
                <w:b/>
                <w:bCs/>
                <w:color w:val="FFFFFF"/>
                <w:sz w:val="20"/>
                <w:szCs w:val="20"/>
                <w:lang w:eastAsia="es-MX"/>
              </w:rPr>
            </w:pPr>
            <w:r w:rsidRPr="00DA7BFA">
              <w:rPr>
                <w:rFonts w:ascii="Calibri" w:hAnsi="Calibri" w:cs="Calibri"/>
                <w:b/>
                <w:bCs/>
                <w:color w:val="FFFFFF"/>
                <w:sz w:val="20"/>
                <w:szCs w:val="20"/>
                <w:lang w:eastAsia="es-MX"/>
              </w:rPr>
              <w:t>Emisora</w:t>
            </w:r>
          </w:p>
        </w:tc>
      </w:tr>
      <w:tr w:rsidR="00EE0E46" w:rsidRPr="00F84F98"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Amplitudes y Frecuencias de Occidente,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XHXT-FM-105.7</w:t>
            </w:r>
          </w:p>
        </w:tc>
      </w:tr>
      <w:bookmarkEnd w:id="0"/>
      <w:tr w:rsidR="00EE0E46" w:rsidRPr="00F84F98"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roofErr w:type="spellStart"/>
            <w:r w:rsidRPr="00DA7BFA">
              <w:rPr>
                <w:rFonts w:ascii="Calibri" w:hAnsi="Calibri" w:cs="Calibri"/>
                <w:b/>
                <w:bCs/>
                <w:color w:val="000000"/>
                <w:sz w:val="20"/>
                <w:szCs w:val="20"/>
                <w:lang w:eastAsia="es-MX"/>
              </w:rPr>
              <w:t>Estereomundo</w:t>
            </w:r>
            <w:proofErr w:type="spellEnd"/>
            <w:r w:rsidRPr="00DA7BFA">
              <w:rPr>
                <w:rFonts w:ascii="Calibri" w:hAnsi="Calibri" w:cs="Calibri"/>
                <w:b/>
                <w:bCs/>
                <w:color w:val="000000"/>
                <w:sz w:val="20"/>
                <w:szCs w:val="20"/>
                <w:lang w:eastAsia="es-MX"/>
              </w:rPr>
              <w:t xml:space="preserve"> de Querétaro,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XHOE-FM-95.5</w:t>
            </w:r>
          </w:p>
        </w:tc>
      </w:tr>
      <w:tr w:rsidR="00EE0E46" w:rsidRPr="00F84F98" w:rsidTr="0026467F">
        <w:trPr>
          <w:trHeight w:val="300"/>
          <w:jc w:val="center"/>
        </w:trPr>
        <w:tc>
          <w:tcPr>
            <w:tcW w:w="5098" w:type="dxa"/>
            <w:vMerge w:val="restart"/>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Fórmula Radiofónica,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XERM-AM-1150</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XHNT-FM-97.5</w:t>
            </w:r>
          </w:p>
        </w:tc>
      </w:tr>
      <w:tr w:rsidR="00EE0E46" w:rsidRPr="00F84F98" w:rsidTr="0026467F">
        <w:trPr>
          <w:trHeight w:val="300"/>
          <w:jc w:val="center"/>
        </w:trPr>
        <w:tc>
          <w:tcPr>
            <w:tcW w:w="5098" w:type="dxa"/>
            <w:vMerge w:val="restart"/>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 xml:space="preserve">Grupo </w:t>
            </w:r>
            <w:proofErr w:type="spellStart"/>
            <w:r w:rsidRPr="00DA7BFA">
              <w:rPr>
                <w:rFonts w:ascii="Calibri" w:hAnsi="Calibri" w:cs="Calibri"/>
                <w:b/>
                <w:bCs/>
                <w:color w:val="000000"/>
                <w:sz w:val="20"/>
                <w:szCs w:val="20"/>
                <w:lang w:eastAsia="es-MX"/>
              </w:rPr>
              <w:t>Radiodigital</w:t>
            </w:r>
            <w:proofErr w:type="spellEnd"/>
            <w:r w:rsidRPr="00DA7BFA">
              <w:rPr>
                <w:rFonts w:ascii="Calibri" w:hAnsi="Calibri" w:cs="Calibri"/>
                <w:b/>
                <w:bCs/>
                <w:color w:val="000000"/>
                <w:sz w:val="20"/>
                <w:szCs w:val="20"/>
                <w:lang w:eastAsia="es-MX"/>
              </w:rPr>
              <w:t xml:space="preserve"> Siglo XXI,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XHRCA-FM-102.7</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XHRPU-FM-102.9</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XHWN-FM-93.9</w:t>
            </w:r>
          </w:p>
        </w:tc>
      </w:tr>
      <w:tr w:rsidR="00EE0E46" w:rsidRPr="00F84F98"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José Enrique Jiménez Enciso</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XHHC-FM-92.1</w:t>
            </w:r>
          </w:p>
        </w:tc>
      </w:tr>
      <w:tr w:rsidR="00EE0E46" w:rsidRPr="00F84F98"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La B Grande FM,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XERFR-FM-103.3</w:t>
            </w:r>
          </w:p>
        </w:tc>
      </w:tr>
      <w:tr w:rsidR="00EE0E46" w:rsidRPr="00F84F98" w:rsidTr="0026467F">
        <w:trPr>
          <w:trHeight w:val="300"/>
          <w:jc w:val="center"/>
        </w:trPr>
        <w:tc>
          <w:tcPr>
            <w:tcW w:w="5098" w:type="dxa"/>
            <w:vMerge w:val="restart"/>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La Voz de Linares, S.A.</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XHAAA-FM-93.1</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XHAHC-FM-90.9</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XHCTC-FM-99.9</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XHFMTU-FM-103.7</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XHR-FM-105.7</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XHVTH-FM-107.1</w:t>
            </w:r>
          </w:p>
        </w:tc>
      </w:tr>
      <w:tr w:rsidR="00EE0E46" w:rsidRPr="00F84F98"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 xml:space="preserve">Mario Enrique </w:t>
            </w:r>
            <w:proofErr w:type="spellStart"/>
            <w:r w:rsidRPr="00DA7BFA">
              <w:rPr>
                <w:rFonts w:ascii="Calibri" w:hAnsi="Calibri" w:cs="Calibri"/>
                <w:b/>
                <w:bCs/>
                <w:color w:val="000000"/>
                <w:sz w:val="20"/>
                <w:szCs w:val="20"/>
                <w:lang w:eastAsia="es-MX"/>
              </w:rPr>
              <w:t>Mayans</w:t>
            </w:r>
            <w:proofErr w:type="spellEnd"/>
            <w:r w:rsidRPr="00DA7BFA">
              <w:rPr>
                <w:rFonts w:ascii="Calibri" w:hAnsi="Calibri" w:cs="Calibri"/>
                <w:b/>
                <w:bCs/>
                <w:color w:val="000000"/>
                <w:sz w:val="20"/>
                <w:szCs w:val="20"/>
                <w:lang w:eastAsia="es-MX"/>
              </w:rPr>
              <w:t xml:space="preserve"> Concha</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XHBJ-TDT-CANAL27</w:t>
            </w:r>
          </w:p>
        </w:tc>
      </w:tr>
      <w:tr w:rsidR="00EE0E46" w:rsidRPr="00F84F98"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México Radio,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XHCZ-FM-104.9</w:t>
            </w:r>
          </w:p>
        </w:tc>
      </w:tr>
      <w:tr w:rsidR="00EE0E46" w:rsidRPr="00F84F98" w:rsidTr="0026467F">
        <w:trPr>
          <w:trHeight w:val="300"/>
          <w:jc w:val="center"/>
        </w:trPr>
        <w:tc>
          <w:tcPr>
            <w:tcW w:w="5098" w:type="dxa"/>
            <w:vMerge w:val="restart"/>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Multimedios Radio,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XHCHA-FM-104.5</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XHCLO-FM-107.1</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XHCTO-FM-93.1</w:t>
            </w:r>
          </w:p>
        </w:tc>
      </w:tr>
      <w:tr w:rsidR="00EE0E46" w:rsidRPr="00F84F98" w:rsidTr="0026467F">
        <w:trPr>
          <w:trHeight w:val="300"/>
          <w:jc w:val="center"/>
        </w:trPr>
        <w:tc>
          <w:tcPr>
            <w:tcW w:w="5098" w:type="dxa"/>
            <w:vMerge/>
            <w:shd w:val="clear" w:color="auto" w:fill="auto"/>
            <w:noWrap/>
            <w:vAlign w:val="center"/>
            <w:hideMark/>
          </w:tcPr>
          <w:p w:rsidR="00EE0E46" w:rsidRPr="00F84F98" w:rsidRDefault="00EE0E46" w:rsidP="00737945">
            <w:pPr>
              <w:jc w:val="center"/>
              <w:rPr>
                <w:rFonts w:ascii="Calibri" w:hAnsi="Calibri" w:cs="Calibri"/>
                <w:b/>
                <w:bCs/>
                <w:color w:val="000000"/>
                <w:sz w:val="20"/>
                <w:szCs w:val="20"/>
                <w:highlight w:val="yellow"/>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XHHPR-FM-101.7</w:t>
            </w:r>
          </w:p>
        </w:tc>
      </w:tr>
      <w:tr w:rsidR="00EE0E46" w:rsidRPr="00F84F98" w:rsidTr="0026467F">
        <w:trPr>
          <w:trHeight w:val="300"/>
          <w:jc w:val="center"/>
        </w:trPr>
        <w:tc>
          <w:tcPr>
            <w:tcW w:w="5098" w:type="dxa"/>
            <w:vMerge/>
            <w:shd w:val="clear" w:color="auto" w:fill="auto"/>
            <w:noWrap/>
            <w:vAlign w:val="center"/>
            <w:hideMark/>
          </w:tcPr>
          <w:p w:rsidR="00EE0E46" w:rsidRPr="00F84F98" w:rsidRDefault="00EE0E46" w:rsidP="00737945">
            <w:pPr>
              <w:jc w:val="center"/>
              <w:rPr>
                <w:rFonts w:ascii="Calibri" w:hAnsi="Calibri" w:cs="Calibri"/>
                <w:b/>
                <w:bCs/>
                <w:color w:val="000000"/>
                <w:sz w:val="20"/>
                <w:szCs w:val="20"/>
                <w:highlight w:val="yellow"/>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XHNLO-FM-97.1</w:t>
            </w:r>
          </w:p>
        </w:tc>
      </w:tr>
      <w:tr w:rsidR="00EE0E46" w:rsidRPr="00F84F98" w:rsidTr="0026467F">
        <w:trPr>
          <w:trHeight w:val="300"/>
          <w:jc w:val="center"/>
        </w:trPr>
        <w:tc>
          <w:tcPr>
            <w:tcW w:w="5098" w:type="dxa"/>
            <w:vMerge/>
            <w:shd w:val="clear" w:color="auto" w:fill="auto"/>
            <w:noWrap/>
            <w:vAlign w:val="center"/>
            <w:hideMark/>
          </w:tcPr>
          <w:p w:rsidR="00EE0E46" w:rsidRPr="00F84F98" w:rsidRDefault="00EE0E46" w:rsidP="00737945">
            <w:pPr>
              <w:jc w:val="center"/>
              <w:rPr>
                <w:rFonts w:ascii="Calibri" w:hAnsi="Calibri" w:cs="Calibri"/>
                <w:b/>
                <w:bCs/>
                <w:color w:val="000000"/>
                <w:sz w:val="20"/>
                <w:szCs w:val="20"/>
                <w:highlight w:val="yellow"/>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XHON-FM-96.1</w:t>
            </w:r>
          </w:p>
        </w:tc>
      </w:tr>
      <w:tr w:rsidR="00EE0E46" w:rsidRPr="00F84F98" w:rsidTr="0026467F">
        <w:trPr>
          <w:trHeight w:val="300"/>
          <w:jc w:val="center"/>
        </w:trPr>
        <w:tc>
          <w:tcPr>
            <w:tcW w:w="5098" w:type="dxa"/>
            <w:vMerge/>
            <w:shd w:val="clear" w:color="auto" w:fill="auto"/>
            <w:noWrap/>
            <w:vAlign w:val="center"/>
            <w:hideMark/>
          </w:tcPr>
          <w:p w:rsidR="00EE0E46" w:rsidRPr="00F84F98" w:rsidRDefault="00EE0E46" w:rsidP="00737945">
            <w:pPr>
              <w:jc w:val="center"/>
              <w:rPr>
                <w:rFonts w:ascii="Calibri" w:hAnsi="Calibri" w:cs="Calibri"/>
                <w:b/>
                <w:bCs/>
                <w:color w:val="000000"/>
                <w:sz w:val="20"/>
                <w:szCs w:val="20"/>
                <w:highlight w:val="yellow"/>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XHPALV-FM-100.9</w:t>
            </w:r>
          </w:p>
        </w:tc>
      </w:tr>
      <w:tr w:rsidR="00EE0E46" w:rsidRPr="00F84F98" w:rsidTr="0026467F">
        <w:trPr>
          <w:trHeight w:val="300"/>
          <w:jc w:val="center"/>
        </w:trPr>
        <w:tc>
          <w:tcPr>
            <w:tcW w:w="5098" w:type="dxa"/>
            <w:vMerge/>
            <w:shd w:val="clear" w:color="auto" w:fill="auto"/>
            <w:noWrap/>
            <w:vAlign w:val="center"/>
            <w:hideMark/>
          </w:tcPr>
          <w:p w:rsidR="00EE0E46" w:rsidRPr="00F84F98" w:rsidRDefault="00EE0E46" w:rsidP="00737945">
            <w:pPr>
              <w:jc w:val="center"/>
              <w:rPr>
                <w:rFonts w:ascii="Calibri" w:hAnsi="Calibri" w:cs="Calibri"/>
                <w:b/>
                <w:bCs/>
                <w:color w:val="000000"/>
                <w:sz w:val="20"/>
                <w:szCs w:val="20"/>
                <w:highlight w:val="yellow"/>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XHPCCC-FM-103.3</w:t>
            </w:r>
          </w:p>
        </w:tc>
      </w:tr>
      <w:tr w:rsidR="00EE0E46" w:rsidRPr="00F84F98" w:rsidTr="0026467F">
        <w:trPr>
          <w:trHeight w:val="300"/>
          <w:jc w:val="center"/>
        </w:trPr>
        <w:tc>
          <w:tcPr>
            <w:tcW w:w="5098" w:type="dxa"/>
            <w:vMerge/>
            <w:shd w:val="clear" w:color="auto" w:fill="auto"/>
            <w:noWrap/>
            <w:vAlign w:val="center"/>
            <w:hideMark/>
          </w:tcPr>
          <w:p w:rsidR="00EE0E46" w:rsidRPr="00F84F98" w:rsidRDefault="00EE0E46" w:rsidP="00737945">
            <w:pPr>
              <w:jc w:val="center"/>
              <w:rPr>
                <w:rFonts w:ascii="Calibri" w:hAnsi="Calibri" w:cs="Calibri"/>
                <w:b/>
                <w:bCs/>
                <w:color w:val="000000"/>
                <w:sz w:val="20"/>
                <w:szCs w:val="20"/>
                <w:highlight w:val="yellow"/>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XHSNP-FM-97.7</w:t>
            </w:r>
          </w:p>
        </w:tc>
      </w:tr>
      <w:tr w:rsidR="00EE0E46" w:rsidRPr="00F84F98" w:rsidTr="0026467F">
        <w:trPr>
          <w:trHeight w:val="300"/>
          <w:jc w:val="center"/>
        </w:trPr>
        <w:tc>
          <w:tcPr>
            <w:tcW w:w="5098" w:type="dxa"/>
            <w:vMerge/>
            <w:shd w:val="clear" w:color="auto" w:fill="auto"/>
            <w:noWrap/>
            <w:vAlign w:val="center"/>
            <w:hideMark/>
          </w:tcPr>
          <w:p w:rsidR="00EE0E46" w:rsidRPr="00F84F98" w:rsidRDefault="00EE0E46" w:rsidP="00737945">
            <w:pPr>
              <w:jc w:val="center"/>
              <w:rPr>
                <w:rFonts w:ascii="Calibri" w:hAnsi="Calibri" w:cs="Calibri"/>
                <w:b/>
                <w:bCs/>
                <w:color w:val="000000"/>
                <w:sz w:val="20"/>
                <w:szCs w:val="20"/>
                <w:highlight w:val="yellow"/>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XHTPO-FM-94.5</w:t>
            </w:r>
          </w:p>
        </w:tc>
      </w:tr>
      <w:tr w:rsidR="00EE0E46" w:rsidRPr="00F84F98" w:rsidTr="0026467F">
        <w:trPr>
          <w:trHeight w:val="300"/>
          <w:jc w:val="center"/>
        </w:trPr>
        <w:tc>
          <w:tcPr>
            <w:tcW w:w="5098" w:type="dxa"/>
            <w:vMerge/>
            <w:shd w:val="clear" w:color="auto" w:fill="auto"/>
            <w:noWrap/>
            <w:vAlign w:val="center"/>
            <w:hideMark/>
          </w:tcPr>
          <w:p w:rsidR="00EE0E46" w:rsidRPr="00F84F98" w:rsidRDefault="00EE0E46" w:rsidP="00737945">
            <w:pPr>
              <w:jc w:val="center"/>
              <w:rPr>
                <w:rFonts w:ascii="Calibri" w:hAnsi="Calibri" w:cs="Calibri"/>
                <w:b/>
                <w:bCs/>
                <w:color w:val="000000"/>
                <w:sz w:val="20"/>
                <w:szCs w:val="20"/>
                <w:highlight w:val="yellow"/>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XHTRR-FM-92.3</w:t>
            </w:r>
          </w:p>
        </w:tc>
      </w:tr>
      <w:tr w:rsidR="00EE0E46" w:rsidRPr="00F84F98" w:rsidTr="0026467F">
        <w:trPr>
          <w:trHeight w:val="150"/>
          <w:jc w:val="center"/>
        </w:trPr>
        <w:tc>
          <w:tcPr>
            <w:tcW w:w="5098" w:type="dxa"/>
            <w:vMerge w:val="restart"/>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Flores,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XHTW-FM-94.9</w:t>
            </w:r>
          </w:p>
        </w:tc>
      </w:tr>
      <w:tr w:rsidR="00EE0E46" w:rsidRPr="00F84F98" w:rsidTr="0026467F">
        <w:trPr>
          <w:trHeight w:val="150"/>
          <w:jc w:val="center"/>
        </w:trPr>
        <w:tc>
          <w:tcPr>
            <w:tcW w:w="5098" w:type="dxa"/>
            <w:vMerge/>
            <w:shd w:val="clear" w:color="auto" w:fill="auto"/>
            <w:noWrap/>
            <w:vAlign w:val="center"/>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XHFW-FM-88.5</w:t>
            </w:r>
          </w:p>
        </w:tc>
      </w:tr>
      <w:tr w:rsidR="00F84F98" w:rsidRPr="00F84F98" w:rsidTr="0026467F">
        <w:trPr>
          <w:trHeight w:val="300"/>
          <w:jc w:val="center"/>
        </w:trPr>
        <w:tc>
          <w:tcPr>
            <w:tcW w:w="5098" w:type="dxa"/>
            <w:vMerge w:val="restart"/>
            <w:shd w:val="clear" w:color="auto" w:fill="auto"/>
            <w:noWrap/>
            <w:vAlign w:val="center"/>
            <w:hideMark/>
          </w:tcPr>
          <w:p w:rsidR="00F84F98" w:rsidRPr="00DA7BFA" w:rsidRDefault="00F84F98"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Multimedios Televisión, S.A. de C.V.</w:t>
            </w:r>
          </w:p>
        </w:tc>
        <w:tc>
          <w:tcPr>
            <w:tcW w:w="3119" w:type="dxa"/>
            <w:shd w:val="clear" w:color="auto" w:fill="auto"/>
            <w:noWrap/>
            <w:vAlign w:val="center"/>
            <w:hideMark/>
          </w:tcPr>
          <w:p w:rsidR="00F84F98" w:rsidRPr="00DA7BFA" w:rsidRDefault="00F84F98"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XHLGG-TDT-CANAL31</w:t>
            </w:r>
          </w:p>
        </w:tc>
      </w:tr>
      <w:tr w:rsidR="00F84F98" w:rsidRPr="00F84F98" w:rsidTr="0026467F">
        <w:trPr>
          <w:trHeight w:val="300"/>
          <w:jc w:val="center"/>
        </w:trPr>
        <w:tc>
          <w:tcPr>
            <w:tcW w:w="5098" w:type="dxa"/>
            <w:vMerge/>
            <w:shd w:val="clear" w:color="auto" w:fill="auto"/>
            <w:noWrap/>
            <w:vAlign w:val="center"/>
            <w:hideMark/>
          </w:tcPr>
          <w:p w:rsidR="00F84F98" w:rsidRPr="00DA7BFA" w:rsidRDefault="00F84F98"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F84F98" w:rsidRPr="00DA7BFA" w:rsidRDefault="00F84F98"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XHNAT-TDT-CANAL32</w:t>
            </w:r>
          </w:p>
        </w:tc>
      </w:tr>
      <w:tr w:rsidR="00F84F98" w:rsidRPr="00F84F98" w:rsidTr="0026467F">
        <w:trPr>
          <w:trHeight w:val="300"/>
          <w:jc w:val="center"/>
        </w:trPr>
        <w:tc>
          <w:tcPr>
            <w:tcW w:w="5098" w:type="dxa"/>
            <w:vMerge/>
            <w:shd w:val="clear" w:color="auto" w:fill="auto"/>
            <w:noWrap/>
            <w:vAlign w:val="center"/>
            <w:hideMark/>
          </w:tcPr>
          <w:p w:rsidR="00F84F98" w:rsidRPr="00DA7BFA" w:rsidRDefault="00F84F98"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F84F98" w:rsidRPr="00DA7BFA" w:rsidRDefault="00F84F98"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XHNAT-TDT-CANAL32.2</w:t>
            </w:r>
          </w:p>
        </w:tc>
      </w:tr>
      <w:tr w:rsidR="00F84F98" w:rsidRPr="00F84F98" w:rsidTr="0026467F">
        <w:trPr>
          <w:trHeight w:val="300"/>
          <w:jc w:val="center"/>
        </w:trPr>
        <w:tc>
          <w:tcPr>
            <w:tcW w:w="5098" w:type="dxa"/>
            <w:vMerge/>
            <w:shd w:val="clear" w:color="auto" w:fill="auto"/>
            <w:noWrap/>
            <w:vAlign w:val="center"/>
            <w:hideMark/>
          </w:tcPr>
          <w:p w:rsidR="00F84F98" w:rsidRPr="00DA7BFA" w:rsidRDefault="00F84F98"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F84F98" w:rsidRPr="00DA7BFA" w:rsidRDefault="00F84F98"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XHOAH-TDT-CANAL23</w:t>
            </w:r>
          </w:p>
        </w:tc>
      </w:tr>
      <w:tr w:rsidR="00F84F98" w:rsidRPr="00F84F98" w:rsidTr="0026467F">
        <w:trPr>
          <w:trHeight w:val="300"/>
          <w:jc w:val="center"/>
        </w:trPr>
        <w:tc>
          <w:tcPr>
            <w:tcW w:w="5098" w:type="dxa"/>
            <w:vMerge/>
            <w:shd w:val="clear" w:color="auto" w:fill="auto"/>
            <w:noWrap/>
            <w:vAlign w:val="center"/>
            <w:hideMark/>
          </w:tcPr>
          <w:p w:rsidR="00F84F98" w:rsidRPr="00DA7BFA" w:rsidRDefault="00F84F98"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F84F98" w:rsidRPr="00DA7BFA" w:rsidRDefault="00F84F98"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XHOAH-TDT-CANAL23.2</w:t>
            </w:r>
          </w:p>
        </w:tc>
      </w:tr>
      <w:tr w:rsidR="00F84F98" w:rsidRPr="00F84F98" w:rsidTr="0026467F">
        <w:trPr>
          <w:trHeight w:val="300"/>
          <w:jc w:val="center"/>
        </w:trPr>
        <w:tc>
          <w:tcPr>
            <w:tcW w:w="5098" w:type="dxa"/>
            <w:vMerge/>
            <w:shd w:val="clear" w:color="auto" w:fill="auto"/>
            <w:noWrap/>
            <w:vAlign w:val="center"/>
            <w:hideMark/>
          </w:tcPr>
          <w:p w:rsidR="00F84F98" w:rsidRPr="00DA7BFA" w:rsidRDefault="00F84F98"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F84F98" w:rsidRPr="00DA7BFA" w:rsidRDefault="00F84F98"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XHOAH-TDT-CANAL23.4</w:t>
            </w:r>
          </w:p>
        </w:tc>
      </w:tr>
      <w:tr w:rsidR="00F84F98" w:rsidRPr="00F84F98" w:rsidTr="0026467F">
        <w:trPr>
          <w:trHeight w:val="300"/>
          <w:jc w:val="center"/>
        </w:trPr>
        <w:tc>
          <w:tcPr>
            <w:tcW w:w="5098" w:type="dxa"/>
            <w:vMerge/>
            <w:shd w:val="clear" w:color="auto" w:fill="auto"/>
            <w:noWrap/>
            <w:vAlign w:val="center"/>
            <w:hideMark/>
          </w:tcPr>
          <w:p w:rsidR="00F84F98" w:rsidRPr="00DA7BFA" w:rsidRDefault="00F84F98"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F84F98" w:rsidRPr="00DA7BFA" w:rsidRDefault="00F84F98"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XHTAO-TDT-CANAL14.2</w:t>
            </w:r>
          </w:p>
        </w:tc>
      </w:tr>
      <w:tr w:rsidR="00F84F98" w:rsidRPr="00F84F98" w:rsidTr="0026467F">
        <w:trPr>
          <w:trHeight w:val="300"/>
          <w:jc w:val="center"/>
        </w:trPr>
        <w:tc>
          <w:tcPr>
            <w:tcW w:w="5098" w:type="dxa"/>
            <w:vMerge/>
            <w:shd w:val="clear" w:color="auto" w:fill="auto"/>
            <w:noWrap/>
            <w:vAlign w:val="center"/>
            <w:hideMark/>
          </w:tcPr>
          <w:p w:rsidR="00F84F98" w:rsidRPr="00DA7BFA" w:rsidRDefault="00F84F98"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F84F98" w:rsidRPr="00DA7BFA" w:rsidRDefault="00F84F98"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XHVTU-TDT-CANAL25</w:t>
            </w:r>
          </w:p>
        </w:tc>
      </w:tr>
      <w:tr w:rsidR="00F84F98" w:rsidRPr="00F84F98" w:rsidTr="0026467F">
        <w:trPr>
          <w:trHeight w:val="300"/>
          <w:jc w:val="center"/>
        </w:trPr>
        <w:tc>
          <w:tcPr>
            <w:tcW w:w="5098" w:type="dxa"/>
            <w:vMerge/>
            <w:shd w:val="clear" w:color="auto" w:fill="auto"/>
            <w:noWrap/>
            <w:vAlign w:val="center"/>
            <w:hideMark/>
          </w:tcPr>
          <w:p w:rsidR="00F84F98" w:rsidRPr="00DA7BFA" w:rsidRDefault="00F84F98"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F84F98" w:rsidRPr="00DA7BFA" w:rsidRDefault="00F84F98"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XHVTU-TDT-CANAL25.2</w:t>
            </w:r>
          </w:p>
        </w:tc>
      </w:tr>
      <w:tr w:rsidR="00F84F98" w:rsidRPr="00F84F98" w:rsidTr="0026467F">
        <w:trPr>
          <w:trHeight w:val="300"/>
          <w:jc w:val="center"/>
        </w:trPr>
        <w:tc>
          <w:tcPr>
            <w:tcW w:w="5098" w:type="dxa"/>
            <w:vMerge/>
            <w:shd w:val="clear" w:color="auto" w:fill="auto"/>
            <w:noWrap/>
            <w:vAlign w:val="center"/>
          </w:tcPr>
          <w:p w:rsidR="00F84F98" w:rsidRPr="00DA7BFA" w:rsidRDefault="00F84F98" w:rsidP="00737945">
            <w:pPr>
              <w:jc w:val="center"/>
              <w:rPr>
                <w:rFonts w:ascii="Calibri" w:hAnsi="Calibri" w:cs="Calibri"/>
                <w:b/>
                <w:bCs/>
                <w:color w:val="000000"/>
                <w:sz w:val="20"/>
                <w:szCs w:val="20"/>
                <w:lang w:eastAsia="es-MX"/>
              </w:rPr>
            </w:pPr>
          </w:p>
        </w:tc>
        <w:tc>
          <w:tcPr>
            <w:tcW w:w="3119" w:type="dxa"/>
            <w:shd w:val="clear" w:color="auto" w:fill="auto"/>
            <w:noWrap/>
            <w:vAlign w:val="center"/>
          </w:tcPr>
          <w:p w:rsidR="00F84F98" w:rsidRPr="00DA7BFA" w:rsidRDefault="00F84F98"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XHMTCO-TDT-CANAL33</w:t>
            </w:r>
          </w:p>
        </w:tc>
      </w:tr>
      <w:tr w:rsidR="00EE0E46" w:rsidRPr="00F84F98"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Publicidad Radiofónica de la Laguna,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XHETOR-FM-107.5</w:t>
            </w:r>
          </w:p>
        </w:tc>
      </w:tr>
      <w:tr w:rsidR="00EE0E46" w:rsidRPr="00F84F98" w:rsidTr="0026467F">
        <w:trPr>
          <w:trHeight w:val="335"/>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Radio Centinela,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XHLN-FM-104.9</w:t>
            </w:r>
          </w:p>
        </w:tc>
      </w:tr>
      <w:tr w:rsidR="00EE0E46" w:rsidRPr="00F84F98"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Radio Chihuahua, S.A.</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XHHEM-FM-103.7</w:t>
            </w:r>
          </w:p>
        </w:tc>
      </w:tr>
      <w:tr w:rsidR="00EE0E46" w:rsidRPr="00F84F98" w:rsidTr="0026467F">
        <w:trPr>
          <w:trHeight w:val="300"/>
          <w:jc w:val="center"/>
        </w:trPr>
        <w:tc>
          <w:tcPr>
            <w:tcW w:w="5098" w:type="dxa"/>
            <w:vMerge w:val="restart"/>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Radio Informativa,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XHCHH-FM-94.9</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XHFTI-FM-89.5</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XHITS-FM-106.1</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XHLRS-FM-95.3</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XHPAG-FM-105.3</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XHPCTN-FM-88.3</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XHPENS-FM-94.7</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XHRYS-FM-90.1</w:t>
            </w:r>
          </w:p>
        </w:tc>
      </w:tr>
      <w:tr w:rsidR="00EE0E46" w:rsidRPr="00F84F98"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Radio Ritmo,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XHGNK-FM-96.7</w:t>
            </w:r>
          </w:p>
        </w:tc>
      </w:tr>
      <w:tr w:rsidR="00EE0E46" w:rsidRPr="00F84F98" w:rsidTr="0026467F">
        <w:trPr>
          <w:trHeight w:val="300"/>
          <w:jc w:val="center"/>
        </w:trPr>
        <w:tc>
          <w:tcPr>
            <w:tcW w:w="5098" w:type="dxa"/>
            <w:vMerge w:val="restart"/>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Radio Triunfos,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XET-FM-94.1</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XHPJ-FM-106.9</w:t>
            </w:r>
          </w:p>
        </w:tc>
      </w:tr>
      <w:tr w:rsidR="00EE0E46" w:rsidRPr="00F84F98"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XHQC-FM-93.5</w:t>
            </w:r>
          </w:p>
        </w:tc>
      </w:tr>
      <w:tr w:rsidR="00EE0E46" w:rsidRPr="00F84F98"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Radio Uno FM,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XEDF-FM-104.1</w:t>
            </w:r>
          </w:p>
        </w:tc>
      </w:tr>
      <w:tr w:rsidR="00EE0E46" w:rsidRPr="00DA7BFA"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Radio XEXE,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XHXE-FM-92.7</w:t>
            </w:r>
          </w:p>
        </w:tc>
      </w:tr>
      <w:tr w:rsidR="00EE0E46" w:rsidRPr="00DA7BFA"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Radio-Televisión Digital de Nayarit,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XHNTV-TDT-CANAL26.2</w:t>
            </w:r>
          </w:p>
        </w:tc>
      </w:tr>
      <w:tr w:rsidR="00EE0E46" w:rsidRPr="00DA7BFA"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Tele misión,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XHAUC-TDT-CANAL32</w:t>
            </w:r>
          </w:p>
        </w:tc>
      </w:tr>
      <w:tr w:rsidR="00EE0E46" w:rsidRPr="00DA7BFA" w:rsidTr="0026467F">
        <w:trPr>
          <w:trHeight w:val="300"/>
          <w:jc w:val="center"/>
        </w:trPr>
        <w:tc>
          <w:tcPr>
            <w:tcW w:w="5098" w:type="dxa"/>
            <w:shd w:val="clear" w:color="000000" w:fill="FFFFFF"/>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Televisión de Tabasco, S.A.</w:t>
            </w:r>
          </w:p>
        </w:tc>
        <w:tc>
          <w:tcPr>
            <w:tcW w:w="3119" w:type="dxa"/>
            <w:shd w:val="clear" w:color="000000" w:fill="FFFFFF"/>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XHLL-TDT-CANAL33</w:t>
            </w:r>
          </w:p>
        </w:tc>
      </w:tr>
      <w:tr w:rsidR="00EE0E46" w:rsidRPr="00DA7BFA" w:rsidTr="0026467F">
        <w:trPr>
          <w:trHeight w:val="300"/>
          <w:jc w:val="center"/>
        </w:trPr>
        <w:tc>
          <w:tcPr>
            <w:tcW w:w="5098" w:type="dxa"/>
            <w:vMerge w:val="restart"/>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Televisión Digital,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XHAW-TDT-CANAL25.2</w:t>
            </w:r>
          </w:p>
        </w:tc>
      </w:tr>
      <w:tr w:rsidR="00EE0E46" w:rsidRPr="00DA7BFA"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XHSAW-TDT-CANAL21</w:t>
            </w:r>
          </w:p>
        </w:tc>
      </w:tr>
      <w:tr w:rsidR="00EE0E46" w:rsidRPr="00DA7BFA"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XHSAW-TDT-CANAL21.2</w:t>
            </w:r>
          </w:p>
        </w:tc>
      </w:tr>
      <w:tr w:rsidR="00EE0E46" w:rsidRPr="00DA7BFA"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XHTDJA-TDT-CANAL34</w:t>
            </w:r>
          </w:p>
        </w:tc>
      </w:tr>
      <w:tr w:rsidR="00EE0E46" w:rsidRPr="00DA7BFA" w:rsidTr="0026467F">
        <w:trPr>
          <w:trHeight w:val="7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XHTDMX-TDT-CANAL11</w:t>
            </w:r>
          </w:p>
        </w:tc>
      </w:tr>
      <w:tr w:rsidR="00EE0E46" w:rsidRPr="00DA7BFA" w:rsidTr="0026467F">
        <w:trPr>
          <w:trHeight w:val="300"/>
          <w:jc w:val="center"/>
        </w:trPr>
        <w:tc>
          <w:tcPr>
            <w:tcW w:w="5098" w:type="dxa"/>
            <w:vMerge/>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XHVTV-TDT-CANAL15</w:t>
            </w:r>
          </w:p>
        </w:tc>
      </w:tr>
      <w:tr w:rsidR="00EE0E46" w:rsidRPr="00DA7BFA" w:rsidTr="0026467F">
        <w:trPr>
          <w:trHeight w:val="300"/>
          <w:jc w:val="center"/>
        </w:trPr>
        <w:tc>
          <w:tcPr>
            <w:tcW w:w="5098" w:type="dxa"/>
            <w:shd w:val="clear" w:color="auto" w:fill="auto"/>
            <w:noWrap/>
            <w:vAlign w:val="center"/>
            <w:hideMark/>
          </w:tcPr>
          <w:p w:rsidR="00EE0E46" w:rsidRPr="00DA7BFA" w:rsidRDefault="00EE0E46" w:rsidP="00737945">
            <w:pPr>
              <w:jc w:val="center"/>
              <w:rPr>
                <w:rFonts w:ascii="Calibri" w:hAnsi="Calibri" w:cs="Calibri"/>
                <w:b/>
                <w:bCs/>
                <w:color w:val="000000"/>
                <w:sz w:val="20"/>
                <w:szCs w:val="20"/>
                <w:lang w:eastAsia="es-MX"/>
              </w:rPr>
            </w:pPr>
            <w:r w:rsidRPr="00DA7BFA">
              <w:rPr>
                <w:rFonts w:ascii="Calibri" w:hAnsi="Calibri" w:cs="Calibri"/>
                <w:b/>
                <w:bCs/>
                <w:color w:val="000000"/>
                <w:sz w:val="20"/>
                <w:szCs w:val="20"/>
                <w:lang w:eastAsia="es-MX"/>
              </w:rPr>
              <w:t>Transmisora Regional Radio Fórmula, S.A. de C.V.</w:t>
            </w:r>
          </w:p>
        </w:tc>
        <w:tc>
          <w:tcPr>
            <w:tcW w:w="3119" w:type="dxa"/>
            <w:shd w:val="clear" w:color="auto" w:fill="auto"/>
            <w:noWrap/>
            <w:vAlign w:val="center"/>
            <w:hideMark/>
          </w:tcPr>
          <w:p w:rsidR="00EE0E46" w:rsidRPr="00DA7BFA" w:rsidRDefault="00EE0E46" w:rsidP="00737945">
            <w:pPr>
              <w:jc w:val="center"/>
              <w:rPr>
                <w:rFonts w:ascii="Calibri" w:hAnsi="Calibri" w:cs="Calibri"/>
                <w:color w:val="000000"/>
                <w:sz w:val="20"/>
                <w:szCs w:val="20"/>
                <w:lang w:eastAsia="es-MX"/>
              </w:rPr>
            </w:pPr>
            <w:r w:rsidRPr="00DA7BFA">
              <w:rPr>
                <w:rFonts w:ascii="Calibri" w:hAnsi="Calibri" w:cs="Calibri"/>
                <w:color w:val="000000"/>
                <w:sz w:val="20"/>
                <w:szCs w:val="20"/>
                <w:lang w:eastAsia="es-MX"/>
              </w:rPr>
              <w:t>XHHGR-FM-94.1</w:t>
            </w:r>
          </w:p>
        </w:tc>
      </w:tr>
    </w:tbl>
    <w:p w:rsidR="00EE0E46" w:rsidRPr="00DA7BFA" w:rsidRDefault="00EE0E46" w:rsidP="00E34123">
      <w:pPr>
        <w:autoSpaceDE w:val="0"/>
        <w:autoSpaceDN w:val="0"/>
        <w:adjustRightInd w:val="0"/>
        <w:ind w:left="708"/>
        <w:rPr>
          <w:rFonts w:cs="Arial"/>
          <w:bCs/>
          <w:sz w:val="22"/>
        </w:rPr>
      </w:pPr>
    </w:p>
    <w:p w:rsidR="00420E8A" w:rsidRDefault="00420E8A" w:rsidP="00E34123">
      <w:pPr>
        <w:autoSpaceDE w:val="0"/>
        <w:autoSpaceDN w:val="0"/>
        <w:adjustRightInd w:val="0"/>
        <w:ind w:left="708"/>
        <w:rPr>
          <w:rFonts w:cs="Arial"/>
          <w:bCs/>
          <w:sz w:val="22"/>
        </w:rPr>
      </w:pPr>
      <w:r w:rsidRPr="00DA7BFA">
        <w:rPr>
          <w:rFonts w:cs="Arial"/>
          <w:bCs/>
          <w:sz w:val="22"/>
        </w:rPr>
        <w:t>El 21 de enero mediante Acuerdo ACQyD-INE-15/2021, la Comisión de Quejas y Denuncias determinó procedente la adopción de medidas cautelares, a fin de suspender la difusión de dichas cortinillas.</w:t>
      </w:r>
    </w:p>
    <w:p w:rsidR="00E34123" w:rsidRDefault="00E34123" w:rsidP="00E34123">
      <w:pPr>
        <w:autoSpaceDE w:val="0"/>
        <w:autoSpaceDN w:val="0"/>
        <w:adjustRightInd w:val="0"/>
        <w:ind w:left="708"/>
        <w:rPr>
          <w:rFonts w:cs="Arial"/>
          <w:bCs/>
          <w:sz w:val="22"/>
        </w:rPr>
      </w:pPr>
    </w:p>
    <w:p w:rsidR="00A36109" w:rsidRDefault="00A36109" w:rsidP="00E34123">
      <w:pPr>
        <w:autoSpaceDE w:val="0"/>
        <w:autoSpaceDN w:val="0"/>
        <w:adjustRightInd w:val="0"/>
        <w:ind w:left="708"/>
        <w:rPr>
          <w:rFonts w:cs="Arial"/>
          <w:bCs/>
          <w:sz w:val="22"/>
        </w:rPr>
      </w:pPr>
      <w:r>
        <w:rPr>
          <w:rFonts w:cs="Arial"/>
          <w:bCs/>
          <w:sz w:val="22"/>
        </w:rPr>
        <w:t>Posteriormente el 27 de enero, la Sala Superior</w:t>
      </w:r>
      <w:r w:rsidR="00BD053F">
        <w:rPr>
          <w:rFonts w:cs="Arial"/>
          <w:bCs/>
          <w:sz w:val="22"/>
        </w:rPr>
        <w:t xml:space="preserve"> en</w:t>
      </w:r>
      <w:r>
        <w:rPr>
          <w:rFonts w:cs="Arial"/>
          <w:bCs/>
          <w:sz w:val="22"/>
        </w:rPr>
        <w:t xml:space="preserve"> </w:t>
      </w:r>
      <w:r w:rsidR="00BD053F" w:rsidRPr="00843FDD">
        <w:rPr>
          <w:rFonts w:cs="Arial"/>
          <w:bCs/>
          <w:sz w:val="22"/>
        </w:rPr>
        <w:t>la sentencia recaída al expediente SUP-REP-0023/2021 y acumulados se controvirtió el acuerdo ACQD-INE-15/2021 mismo que fue confirmado y declaró procedente la medida cautelar para suspender la difusión de las cortinillas que fueron objeto de estudio, y que su difusión se atribuye a los concesionarios Fórmula Melódica, S.A. de C.V., La B Grande FM, S.A. de C.V. y otras.</w:t>
      </w:r>
    </w:p>
    <w:p w:rsidR="00CC6C6F" w:rsidRDefault="00CC6C6F" w:rsidP="00E34123">
      <w:pPr>
        <w:autoSpaceDE w:val="0"/>
        <w:autoSpaceDN w:val="0"/>
        <w:adjustRightInd w:val="0"/>
        <w:ind w:left="708"/>
        <w:rPr>
          <w:rFonts w:cs="Arial"/>
          <w:bCs/>
          <w:sz w:val="22"/>
        </w:rPr>
      </w:pPr>
    </w:p>
    <w:p w:rsidR="006A220B" w:rsidRDefault="00BC746D" w:rsidP="006F545C">
      <w:pPr>
        <w:autoSpaceDE w:val="0"/>
        <w:autoSpaceDN w:val="0"/>
        <w:adjustRightInd w:val="0"/>
        <w:ind w:left="708"/>
        <w:rPr>
          <w:sz w:val="22"/>
        </w:rPr>
      </w:pPr>
      <w:r>
        <w:rPr>
          <w:rFonts w:cs="Arial"/>
          <w:bCs/>
          <w:sz w:val="22"/>
        </w:rPr>
        <w:t>E</w:t>
      </w:r>
      <w:r w:rsidR="00FC7B2F" w:rsidRPr="006A220B">
        <w:rPr>
          <w:rFonts w:cs="Arial"/>
          <w:bCs/>
          <w:sz w:val="22"/>
        </w:rPr>
        <w:t xml:space="preserve">l </w:t>
      </w:r>
      <w:r w:rsidR="00F40ADB" w:rsidRPr="006A220B">
        <w:rPr>
          <w:rFonts w:cs="Arial"/>
          <w:bCs/>
          <w:sz w:val="22"/>
        </w:rPr>
        <w:t>2</w:t>
      </w:r>
      <w:r w:rsidR="00C835FB" w:rsidRPr="00130F93">
        <w:rPr>
          <w:rFonts w:cs="Arial"/>
          <w:bCs/>
          <w:sz w:val="22"/>
        </w:rPr>
        <w:t>2</w:t>
      </w:r>
      <w:r w:rsidR="005C5ECB" w:rsidRPr="00130F93">
        <w:rPr>
          <w:rFonts w:cs="Arial"/>
          <w:bCs/>
          <w:sz w:val="22"/>
        </w:rPr>
        <w:t xml:space="preserve"> de abril de 2021, en sesión pública no presencial por videoconferencia, la Sala </w:t>
      </w:r>
      <w:r w:rsidR="005C5ECB" w:rsidRPr="004431C4">
        <w:rPr>
          <w:rFonts w:cs="Arial"/>
          <w:bCs/>
          <w:sz w:val="22"/>
        </w:rPr>
        <w:t>Regional Especializada en la sentencia recaída al expediente S</w:t>
      </w:r>
      <w:r w:rsidR="009D2D51" w:rsidRPr="00A869F1">
        <w:rPr>
          <w:rFonts w:cs="Arial"/>
          <w:bCs/>
          <w:sz w:val="22"/>
        </w:rPr>
        <w:t>RE</w:t>
      </w:r>
      <w:r w:rsidR="005C5ECB" w:rsidRPr="00AF6E92">
        <w:rPr>
          <w:rFonts w:cs="Arial"/>
          <w:bCs/>
          <w:sz w:val="22"/>
        </w:rPr>
        <w:t>-</w:t>
      </w:r>
      <w:r w:rsidR="009D2D51" w:rsidRPr="00877956">
        <w:rPr>
          <w:rFonts w:cs="Arial"/>
          <w:bCs/>
          <w:sz w:val="22"/>
        </w:rPr>
        <w:t>PSC</w:t>
      </w:r>
      <w:r w:rsidR="005C5ECB" w:rsidRPr="00877956">
        <w:rPr>
          <w:rFonts w:cs="Arial"/>
          <w:bCs/>
          <w:sz w:val="22"/>
        </w:rPr>
        <w:t>-5</w:t>
      </w:r>
      <w:r w:rsidR="00E32227" w:rsidRPr="00877956">
        <w:rPr>
          <w:rFonts w:cs="Arial"/>
          <w:bCs/>
          <w:sz w:val="22"/>
        </w:rPr>
        <w:t>0</w:t>
      </w:r>
      <w:r w:rsidR="005C5ECB" w:rsidRPr="004D315E">
        <w:rPr>
          <w:rFonts w:cs="Arial"/>
          <w:bCs/>
          <w:sz w:val="22"/>
        </w:rPr>
        <w:t>/2021</w:t>
      </w:r>
      <w:r w:rsidR="00E32227" w:rsidRPr="00487D82">
        <w:rPr>
          <w:rFonts w:cs="Arial"/>
          <w:bCs/>
          <w:sz w:val="22"/>
        </w:rPr>
        <w:t>, e</w:t>
      </w:r>
      <w:r w:rsidR="00197619" w:rsidRPr="006A220B">
        <w:rPr>
          <w:sz w:val="22"/>
        </w:rPr>
        <w:t>n la que determinó la existencia de la infracción atribuida a diversas concesionarias de radio y televisión, consistente en la vulneración al modelo de comunicación política, lo anterior, derivado de la difusión de cortinillas de manera previa y/o posterior a la emisión de los promocionales que pauta el Instituto Nacional Electoral, ya que con tal acto existió una manipulación o superposición a los referidos promocionales.</w:t>
      </w:r>
    </w:p>
    <w:p w:rsidR="007772CD" w:rsidRDefault="007772CD" w:rsidP="006F545C">
      <w:pPr>
        <w:autoSpaceDE w:val="0"/>
        <w:autoSpaceDN w:val="0"/>
        <w:adjustRightInd w:val="0"/>
        <w:ind w:left="708"/>
        <w:rPr>
          <w:rFonts w:cs="Arial"/>
          <w:bCs/>
          <w:sz w:val="22"/>
        </w:rPr>
      </w:pPr>
    </w:p>
    <w:p w:rsidR="006A220B" w:rsidRDefault="0006007A" w:rsidP="006A220B">
      <w:pPr>
        <w:autoSpaceDE w:val="0"/>
        <w:autoSpaceDN w:val="0"/>
        <w:adjustRightInd w:val="0"/>
        <w:ind w:left="708"/>
        <w:rPr>
          <w:rFonts w:cs="Arial"/>
          <w:bCs/>
          <w:sz w:val="22"/>
        </w:rPr>
      </w:pPr>
      <w:r>
        <w:rPr>
          <w:rFonts w:cs="Arial"/>
          <w:bCs/>
          <w:sz w:val="22"/>
        </w:rPr>
        <w:t>Además,</w:t>
      </w:r>
      <w:r w:rsidR="006A220B">
        <w:rPr>
          <w:rFonts w:cs="Arial"/>
          <w:bCs/>
          <w:sz w:val="22"/>
        </w:rPr>
        <w:t xml:space="preserve"> </w:t>
      </w:r>
      <w:r w:rsidR="006A220B" w:rsidRPr="006A220B">
        <w:rPr>
          <w:rFonts w:cs="Arial"/>
          <w:bCs/>
          <w:sz w:val="22"/>
        </w:rPr>
        <w:t>estim</w:t>
      </w:r>
      <w:r w:rsidR="006A220B">
        <w:rPr>
          <w:rFonts w:cs="Arial"/>
          <w:bCs/>
          <w:sz w:val="22"/>
        </w:rPr>
        <w:t>ó</w:t>
      </w:r>
      <w:r w:rsidR="006A220B" w:rsidRPr="006A220B">
        <w:rPr>
          <w:rFonts w:cs="Arial"/>
          <w:bCs/>
          <w:sz w:val="22"/>
        </w:rPr>
        <w:t xml:space="preserve"> que lo procedente </w:t>
      </w:r>
      <w:r w:rsidR="00D90869">
        <w:rPr>
          <w:rFonts w:cs="Arial"/>
          <w:bCs/>
          <w:sz w:val="22"/>
        </w:rPr>
        <w:t>fue</w:t>
      </w:r>
      <w:r w:rsidR="006A220B" w:rsidRPr="006A220B">
        <w:rPr>
          <w:rFonts w:cs="Arial"/>
          <w:bCs/>
          <w:sz w:val="22"/>
        </w:rPr>
        <w:t xml:space="preserve"> imponerles a</w:t>
      </w:r>
      <w:r w:rsidR="006A220B">
        <w:rPr>
          <w:rFonts w:cs="Arial"/>
          <w:bCs/>
          <w:sz w:val="22"/>
        </w:rPr>
        <w:t xml:space="preserve"> </w:t>
      </w:r>
      <w:r w:rsidR="006A220B" w:rsidRPr="006A220B">
        <w:rPr>
          <w:rFonts w:cs="Arial"/>
          <w:bCs/>
          <w:sz w:val="22"/>
        </w:rPr>
        <w:t>las siguientes concesionarias (por cada una de sus emisoras), una</w:t>
      </w:r>
      <w:r w:rsidR="006A220B">
        <w:rPr>
          <w:rFonts w:cs="Arial"/>
          <w:bCs/>
          <w:sz w:val="22"/>
        </w:rPr>
        <w:t xml:space="preserve"> </w:t>
      </w:r>
      <w:r w:rsidR="006A220B" w:rsidRPr="006A220B">
        <w:rPr>
          <w:rFonts w:cs="Arial"/>
          <w:bCs/>
          <w:sz w:val="22"/>
        </w:rPr>
        <w:t>sanción conforme se indica a continuación:</w:t>
      </w:r>
    </w:p>
    <w:p w:rsidR="00D40ECC" w:rsidRDefault="00D40ECC" w:rsidP="006A220B">
      <w:pPr>
        <w:autoSpaceDE w:val="0"/>
        <w:autoSpaceDN w:val="0"/>
        <w:adjustRightInd w:val="0"/>
        <w:ind w:left="708"/>
        <w:rPr>
          <w:rFonts w:cs="Arial"/>
          <w:bCs/>
          <w:sz w:val="22"/>
        </w:rPr>
      </w:pPr>
    </w:p>
    <w:tbl>
      <w:tblPr>
        <w:tblStyle w:val="TableNorm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693"/>
        <w:gridCol w:w="2314"/>
      </w:tblGrid>
      <w:tr w:rsidR="00EE4890" w:rsidRPr="00667244" w:rsidTr="00B555D1">
        <w:trPr>
          <w:trHeight w:val="20"/>
          <w:jc w:val="right"/>
        </w:trPr>
        <w:tc>
          <w:tcPr>
            <w:tcW w:w="2972" w:type="dxa"/>
            <w:shd w:val="clear" w:color="auto" w:fill="D5007F"/>
            <w:vAlign w:val="center"/>
          </w:tcPr>
          <w:p w:rsidR="00EE4890" w:rsidRPr="00667244" w:rsidRDefault="00EE4890" w:rsidP="008F0831">
            <w:pPr>
              <w:pStyle w:val="TableParagraph"/>
              <w:spacing w:line="244" w:lineRule="exact"/>
              <w:ind w:left="62" w:right="53"/>
              <w:jc w:val="center"/>
              <w:rPr>
                <w:rFonts w:asciiTheme="minorHAnsi" w:hAnsiTheme="minorHAnsi" w:cstheme="minorHAnsi"/>
                <w:b/>
                <w:color w:val="FFFFFF" w:themeColor="background1"/>
                <w:sz w:val="20"/>
                <w:szCs w:val="20"/>
              </w:rPr>
            </w:pPr>
            <w:r w:rsidRPr="00667244">
              <w:rPr>
                <w:rFonts w:asciiTheme="minorHAnsi" w:hAnsiTheme="minorHAnsi" w:cstheme="minorHAnsi"/>
                <w:b/>
                <w:color w:val="FFFFFF" w:themeColor="background1"/>
                <w:sz w:val="20"/>
                <w:szCs w:val="20"/>
              </w:rPr>
              <w:t>Concesionaria</w:t>
            </w:r>
          </w:p>
        </w:tc>
        <w:tc>
          <w:tcPr>
            <w:tcW w:w="2693" w:type="dxa"/>
            <w:shd w:val="clear" w:color="auto" w:fill="D5007F"/>
            <w:vAlign w:val="center"/>
          </w:tcPr>
          <w:p w:rsidR="00EE4890" w:rsidRPr="00667244" w:rsidRDefault="00EE4890" w:rsidP="008F0831">
            <w:pPr>
              <w:pStyle w:val="TableParagraph"/>
              <w:spacing w:line="244" w:lineRule="exact"/>
              <w:jc w:val="center"/>
              <w:rPr>
                <w:rFonts w:asciiTheme="minorHAnsi" w:hAnsiTheme="minorHAnsi" w:cstheme="minorHAnsi"/>
                <w:b/>
                <w:color w:val="FFFFFF" w:themeColor="background1"/>
                <w:sz w:val="20"/>
                <w:szCs w:val="20"/>
              </w:rPr>
            </w:pPr>
            <w:r w:rsidRPr="00667244">
              <w:rPr>
                <w:rFonts w:asciiTheme="minorHAnsi" w:hAnsiTheme="minorHAnsi" w:cstheme="minorHAnsi"/>
                <w:b/>
                <w:color w:val="FFFFFF" w:themeColor="background1"/>
                <w:sz w:val="20"/>
                <w:szCs w:val="20"/>
              </w:rPr>
              <w:t>Emisora</w:t>
            </w:r>
          </w:p>
        </w:tc>
        <w:tc>
          <w:tcPr>
            <w:tcW w:w="2314" w:type="dxa"/>
            <w:shd w:val="clear" w:color="auto" w:fill="D5007F"/>
            <w:vAlign w:val="center"/>
          </w:tcPr>
          <w:p w:rsidR="00EE4890" w:rsidRPr="00667244" w:rsidRDefault="00EE4890" w:rsidP="008F0831">
            <w:pPr>
              <w:pStyle w:val="TableParagraph"/>
              <w:spacing w:line="244" w:lineRule="exact"/>
              <w:ind w:left="266" w:right="256"/>
              <w:jc w:val="center"/>
              <w:rPr>
                <w:rFonts w:asciiTheme="minorHAnsi" w:hAnsiTheme="minorHAnsi" w:cstheme="minorHAnsi"/>
                <w:b/>
                <w:color w:val="FFFFFF" w:themeColor="background1"/>
                <w:sz w:val="20"/>
                <w:szCs w:val="20"/>
              </w:rPr>
            </w:pPr>
            <w:r w:rsidRPr="00667244">
              <w:rPr>
                <w:rFonts w:asciiTheme="minorHAnsi" w:hAnsiTheme="minorHAnsi" w:cstheme="minorHAnsi"/>
                <w:b/>
                <w:color w:val="FFFFFF" w:themeColor="background1"/>
                <w:sz w:val="20"/>
                <w:szCs w:val="20"/>
              </w:rPr>
              <w:t>Sanción</w:t>
            </w:r>
          </w:p>
        </w:tc>
      </w:tr>
      <w:tr w:rsidR="00EE4890" w:rsidRPr="00667244" w:rsidTr="00B555D1">
        <w:trPr>
          <w:trHeight w:val="20"/>
          <w:jc w:val="right"/>
        </w:trPr>
        <w:tc>
          <w:tcPr>
            <w:tcW w:w="2972" w:type="dxa"/>
            <w:shd w:val="clear" w:color="auto" w:fill="auto"/>
            <w:vAlign w:val="center"/>
          </w:tcPr>
          <w:p w:rsidR="00EE4890" w:rsidRPr="00667244" w:rsidRDefault="00EE4890" w:rsidP="008F0831">
            <w:pPr>
              <w:pStyle w:val="TableParagraph"/>
              <w:spacing w:before="132"/>
              <w:ind w:left="62" w:right="53"/>
              <w:jc w:val="center"/>
              <w:rPr>
                <w:rFonts w:asciiTheme="minorHAnsi" w:hAnsiTheme="minorHAnsi" w:cstheme="minorHAnsi"/>
                <w:sz w:val="20"/>
                <w:szCs w:val="20"/>
              </w:rPr>
            </w:pPr>
            <w:proofErr w:type="spellStart"/>
            <w:r w:rsidRPr="00667244">
              <w:rPr>
                <w:rFonts w:asciiTheme="minorHAnsi" w:hAnsiTheme="minorHAnsi" w:cstheme="minorHAnsi"/>
                <w:sz w:val="20"/>
                <w:szCs w:val="20"/>
              </w:rPr>
              <w:t>Telemisión</w:t>
            </w:r>
            <w:proofErr w:type="spellEnd"/>
            <w:r w:rsidRPr="00667244">
              <w:rPr>
                <w:rFonts w:asciiTheme="minorHAnsi" w:hAnsiTheme="minorHAnsi" w:cstheme="minorHAnsi"/>
                <w:sz w:val="20"/>
                <w:szCs w:val="20"/>
              </w:rPr>
              <w:t>,</w:t>
            </w:r>
            <w:r w:rsidRPr="00667244">
              <w:rPr>
                <w:rFonts w:asciiTheme="minorHAnsi" w:hAnsiTheme="minorHAnsi" w:cstheme="minorHAnsi"/>
                <w:spacing w:val="-3"/>
                <w:sz w:val="20"/>
                <w:szCs w:val="20"/>
              </w:rPr>
              <w:t xml:space="preserve"> </w:t>
            </w:r>
            <w:r w:rsidRPr="00667244">
              <w:rPr>
                <w:rFonts w:asciiTheme="minorHAnsi" w:hAnsiTheme="minorHAnsi" w:cstheme="minorHAnsi"/>
                <w:sz w:val="20"/>
                <w:szCs w:val="20"/>
              </w:rPr>
              <w:t>S.A.</w:t>
            </w:r>
            <w:r w:rsidRPr="00667244">
              <w:rPr>
                <w:rFonts w:asciiTheme="minorHAnsi" w:hAnsiTheme="minorHAnsi" w:cstheme="minorHAnsi"/>
                <w:spacing w:val="-2"/>
                <w:sz w:val="20"/>
                <w:szCs w:val="20"/>
              </w:rPr>
              <w:t xml:space="preserve"> </w:t>
            </w:r>
            <w:r w:rsidRPr="00667244">
              <w:rPr>
                <w:rFonts w:asciiTheme="minorHAnsi" w:hAnsiTheme="minorHAnsi" w:cstheme="minorHAnsi"/>
                <w:sz w:val="20"/>
                <w:szCs w:val="20"/>
              </w:rPr>
              <w:t>de</w:t>
            </w:r>
            <w:r w:rsidRPr="00667244">
              <w:rPr>
                <w:rFonts w:asciiTheme="minorHAnsi" w:hAnsiTheme="minorHAnsi" w:cstheme="minorHAnsi"/>
                <w:spacing w:val="-3"/>
                <w:sz w:val="20"/>
                <w:szCs w:val="20"/>
              </w:rPr>
              <w:t xml:space="preserve"> </w:t>
            </w:r>
            <w:r w:rsidRPr="00667244">
              <w:rPr>
                <w:rFonts w:asciiTheme="minorHAnsi" w:hAnsiTheme="minorHAnsi" w:cstheme="minorHAnsi"/>
                <w:sz w:val="20"/>
                <w:szCs w:val="20"/>
              </w:rPr>
              <w:t>C.V.</w:t>
            </w:r>
          </w:p>
        </w:tc>
        <w:tc>
          <w:tcPr>
            <w:tcW w:w="2693" w:type="dxa"/>
            <w:shd w:val="clear" w:color="auto" w:fill="auto"/>
            <w:vAlign w:val="center"/>
          </w:tcPr>
          <w:p w:rsidR="00EE4890" w:rsidRPr="00667244" w:rsidRDefault="00EE4890" w:rsidP="008F0831">
            <w:pPr>
              <w:pStyle w:val="TableParagraph"/>
              <w:spacing w:before="132"/>
              <w:jc w:val="center"/>
              <w:rPr>
                <w:rFonts w:asciiTheme="minorHAnsi" w:hAnsiTheme="minorHAnsi" w:cstheme="minorHAnsi"/>
                <w:sz w:val="20"/>
                <w:szCs w:val="20"/>
              </w:rPr>
            </w:pPr>
            <w:r w:rsidRPr="00667244">
              <w:rPr>
                <w:rFonts w:asciiTheme="minorHAnsi" w:hAnsiTheme="minorHAnsi" w:cstheme="minorHAnsi"/>
                <w:sz w:val="20"/>
                <w:szCs w:val="20"/>
              </w:rPr>
              <w:t>XHAUC-TDT-CANAL32</w:t>
            </w:r>
          </w:p>
        </w:tc>
        <w:tc>
          <w:tcPr>
            <w:tcW w:w="2314" w:type="dxa"/>
            <w:shd w:val="clear" w:color="auto" w:fill="auto"/>
            <w:vAlign w:val="center"/>
          </w:tcPr>
          <w:p w:rsidR="00EE4890" w:rsidRPr="00667244" w:rsidRDefault="00EE4890" w:rsidP="008F0831">
            <w:pPr>
              <w:pStyle w:val="TableParagraph"/>
              <w:spacing w:line="260" w:lineRule="atLeast"/>
              <w:ind w:left="650" w:right="257" w:hanging="365"/>
              <w:jc w:val="center"/>
              <w:rPr>
                <w:rFonts w:asciiTheme="minorHAnsi" w:hAnsiTheme="minorHAnsi" w:cstheme="minorHAnsi"/>
                <w:sz w:val="20"/>
                <w:szCs w:val="20"/>
              </w:rPr>
            </w:pPr>
            <w:r w:rsidRPr="00667244">
              <w:rPr>
                <w:rFonts w:asciiTheme="minorHAnsi" w:hAnsiTheme="minorHAnsi" w:cstheme="minorHAnsi"/>
                <w:sz w:val="20"/>
                <w:szCs w:val="20"/>
              </w:rPr>
              <w:t>Amonestación</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pública</w:t>
            </w:r>
          </w:p>
        </w:tc>
      </w:tr>
      <w:tr w:rsidR="00EE4890" w:rsidRPr="00667244" w:rsidTr="00B555D1">
        <w:trPr>
          <w:trHeight w:val="20"/>
          <w:jc w:val="right"/>
        </w:trPr>
        <w:tc>
          <w:tcPr>
            <w:tcW w:w="2972" w:type="dxa"/>
            <w:vMerge w:val="restart"/>
            <w:shd w:val="clear" w:color="auto" w:fill="auto"/>
            <w:vAlign w:val="center"/>
          </w:tcPr>
          <w:p w:rsidR="00EE4890" w:rsidRPr="00667244" w:rsidRDefault="00EE4890" w:rsidP="008F0831">
            <w:pPr>
              <w:pStyle w:val="TableParagraph"/>
              <w:spacing w:before="151"/>
              <w:ind w:left="1404" w:right="288" w:hanging="1087"/>
              <w:jc w:val="center"/>
              <w:rPr>
                <w:rFonts w:asciiTheme="minorHAnsi" w:hAnsiTheme="minorHAnsi" w:cstheme="minorHAnsi"/>
                <w:sz w:val="20"/>
                <w:szCs w:val="20"/>
              </w:rPr>
            </w:pPr>
            <w:r w:rsidRPr="00667244">
              <w:rPr>
                <w:rFonts w:asciiTheme="minorHAnsi" w:hAnsiTheme="minorHAnsi" w:cstheme="minorHAnsi"/>
                <w:sz w:val="20"/>
                <w:szCs w:val="20"/>
              </w:rPr>
              <w:t>Televisión Digital, S.A. de</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C.V.</w:t>
            </w: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XHAW-TDTCANAL25.2</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$3,475.20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before="132"/>
              <w:jc w:val="center"/>
              <w:rPr>
                <w:rFonts w:asciiTheme="minorHAnsi" w:hAnsiTheme="minorHAnsi" w:cstheme="minorHAnsi"/>
                <w:sz w:val="20"/>
                <w:szCs w:val="20"/>
              </w:rPr>
            </w:pPr>
            <w:r w:rsidRPr="00667244">
              <w:rPr>
                <w:rFonts w:asciiTheme="minorHAnsi" w:hAnsiTheme="minorHAnsi" w:cstheme="minorHAnsi"/>
                <w:sz w:val="20"/>
                <w:szCs w:val="20"/>
              </w:rPr>
              <w:t>XHTDJA-TDTCANAL34</w:t>
            </w:r>
          </w:p>
        </w:tc>
        <w:tc>
          <w:tcPr>
            <w:tcW w:w="2314" w:type="dxa"/>
            <w:shd w:val="clear" w:color="auto" w:fill="auto"/>
            <w:vAlign w:val="center"/>
          </w:tcPr>
          <w:p w:rsidR="00EE4890" w:rsidRPr="00667244" w:rsidRDefault="00EE4890" w:rsidP="008F0831">
            <w:pPr>
              <w:pStyle w:val="TableParagraph"/>
              <w:spacing w:line="260" w:lineRule="atLeast"/>
              <w:ind w:left="650" w:right="257" w:hanging="365"/>
              <w:jc w:val="center"/>
              <w:rPr>
                <w:rFonts w:asciiTheme="minorHAnsi" w:hAnsiTheme="minorHAnsi" w:cstheme="minorHAnsi"/>
                <w:sz w:val="20"/>
                <w:szCs w:val="20"/>
              </w:rPr>
            </w:pPr>
            <w:r w:rsidRPr="00667244">
              <w:rPr>
                <w:rFonts w:asciiTheme="minorHAnsi" w:hAnsiTheme="minorHAnsi" w:cstheme="minorHAnsi"/>
                <w:sz w:val="20"/>
                <w:szCs w:val="20"/>
              </w:rPr>
              <w:t>Amonestación</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pública</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before="132"/>
              <w:jc w:val="center"/>
              <w:rPr>
                <w:rFonts w:asciiTheme="minorHAnsi" w:hAnsiTheme="minorHAnsi" w:cstheme="minorHAnsi"/>
                <w:sz w:val="20"/>
                <w:szCs w:val="20"/>
              </w:rPr>
            </w:pPr>
            <w:r w:rsidRPr="00667244">
              <w:rPr>
                <w:rFonts w:asciiTheme="minorHAnsi" w:hAnsiTheme="minorHAnsi" w:cstheme="minorHAnsi"/>
                <w:sz w:val="20"/>
                <w:szCs w:val="20"/>
              </w:rPr>
              <w:t>XHVTV-TDT-CANAL15</w:t>
            </w:r>
          </w:p>
        </w:tc>
        <w:tc>
          <w:tcPr>
            <w:tcW w:w="2314" w:type="dxa"/>
            <w:shd w:val="clear" w:color="auto" w:fill="auto"/>
            <w:vAlign w:val="center"/>
          </w:tcPr>
          <w:p w:rsidR="00EE4890" w:rsidRPr="00667244" w:rsidRDefault="00EE4890" w:rsidP="008F0831">
            <w:pPr>
              <w:pStyle w:val="TableParagraph"/>
              <w:spacing w:line="260" w:lineRule="atLeast"/>
              <w:ind w:left="650" w:right="257" w:hanging="365"/>
              <w:jc w:val="center"/>
              <w:rPr>
                <w:rFonts w:asciiTheme="minorHAnsi" w:hAnsiTheme="minorHAnsi" w:cstheme="minorHAnsi"/>
                <w:sz w:val="20"/>
                <w:szCs w:val="20"/>
              </w:rPr>
            </w:pPr>
            <w:r w:rsidRPr="00667244">
              <w:rPr>
                <w:rFonts w:asciiTheme="minorHAnsi" w:hAnsiTheme="minorHAnsi" w:cstheme="minorHAnsi"/>
                <w:sz w:val="20"/>
                <w:szCs w:val="20"/>
              </w:rPr>
              <w:t>Amonestación</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pública</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before="132"/>
              <w:jc w:val="center"/>
              <w:rPr>
                <w:rFonts w:asciiTheme="minorHAnsi" w:hAnsiTheme="minorHAnsi" w:cstheme="minorHAnsi"/>
                <w:sz w:val="20"/>
                <w:szCs w:val="20"/>
              </w:rPr>
            </w:pPr>
            <w:r w:rsidRPr="00667244">
              <w:rPr>
                <w:rFonts w:asciiTheme="minorHAnsi" w:hAnsiTheme="minorHAnsi" w:cstheme="minorHAnsi"/>
                <w:sz w:val="20"/>
                <w:szCs w:val="20"/>
              </w:rPr>
              <w:t>XHVTV-DT- CANAL15.2</w:t>
            </w:r>
          </w:p>
        </w:tc>
        <w:tc>
          <w:tcPr>
            <w:tcW w:w="2314" w:type="dxa"/>
            <w:shd w:val="clear" w:color="auto" w:fill="auto"/>
            <w:vAlign w:val="center"/>
          </w:tcPr>
          <w:p w:rsidR="00EE4890" w:rsidRPr="00667244" w:rsidRDefault="00EE4890" w:rsidP="008F0831">
            <w:pPr>
              <w:pStyle w:val="TableParagraph"/>
              <w:spacing w:line="260" w:lineRule="atLeast"/>
              <w:ind w:left="650" w:right="257" w:hanging="365"/>
              <w:jc w:val="center"/>
              <w:rPr>
                <w:rFonts w:asciiTheme="minorHAnsi" w:hAnsiTheme="minorHAnsi" w:cstheme="minorHAnsi"/>
                <w:sz w:val="20"/>
                <w:szCs w:val="20"/>
              </w:rPr>
            </w:pPr>
            <w:r w:rsidRPr="00667244">
              <w:rPr>
                <w:rFonts w:asciiTheme="minorHAnsi" w:hAnsiTheme="minorHAnsi" w:cstheme="minorHAnsi"/>
                <w:sz w:val="20"/>
                <w:szCs w:val="20"/>
              </w:rPr>
              <w:t>Amonestación</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pública</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jc w:val="center"/>
              <w:rPr>
                <w:rFonts w:asciiTheme="minorHAnsi" w:hAnsiTheme="minorHAnsi" w:cstheme="minorHAnsi"/>
                <w:sz w:val="20"/>
                <w:szCs w:val="20"/>
              </w:rPr>
            </w:pPr>
            <w:r w:rsidRPr="00667244">
              <w:rPr>
                <w:rFonts w:asciiTheme="minorHAnsi" w:hAnsiTheme="minorHAnsi" w:cstheme="minorHAnsi"/>
                <w:sz w:val="20"/>
                <w:szCs w:val="20"/>
              </w:rPr>
              <w:t>XHTDMX-TDT,</w:t>
            </w:r>
            <w:r w:rsidRPr="00667244">
              <w:rPr>
                <w:rFonts w:asciiTheme="minorHAnsi" w:hAnsiTheme="minorHAnsi" w:cstheme="minorHAnsi"/>
                <w:spacing w:val="-3"/>
                <w:sz w:val="20"/>
                <w:szCs w:val="20"/>
              </w:rPr>
              <w:t xml:space="preserve"> </w:t>
            </w:r>
            <w:r w:rsidRPr="00667244">
              <w:rPr>
                <w:rFonts w:asciiTheme="minorHAnsi" w:hAnsiTheme="minorHAnsi" w:cstheme="minorHAnsi"/>
                <w:sz w:val="20"/>
                <w:szCs w:val="20"/>
              </w:rPr>
              <w:t>Canal</w:t>
            </w:r>
          </w:p>
          <w:p w:rsidR="00EE4890" w:rsidRPr="00667244" w:rsidRDefault="00EE4890" w:rsidP="008F0831">
            <w:pPr>
              <w:pStyle w:val="TableParagraph"/>
              <w:spacing w:line="260" w:lineRule="atLeast"/>
              <w:ind w:right="295"/>
              <w:jc w:val="center"/>
              <w:rPr>
                <w:rFonts w:asciiTheme="minorHAnsi" w:hAnsiTheme="minorHAnsi" w:cstheme="minorHAnsi"/>
                <w:sz w:val="20"/>
                <w:szCs w:val="20"/>
              </w:rPr>
            </w:pPr>
            <w:r w:rsidRPr="00667244">
              <w:rPr>
                <w:rFonts w:asciiTheme="minorHAnsi" w:hAnsiTheme="minorHAnsi" w:cstheme="minorHAnsi"/>
                <w:sz w:val="20"/>
                <w:szCs w:val="20"/>
              </w:rPr>
              <w:t>6.1 virtual, Canal 11</w:t>
            </w:r>
          </w:p>
        </w:tc>
        <w:tc>
          <w:tcPr>
            <w:tcW w:w="2314" w:type="dxa"/>
            <w:shd w:val="clear" w:color="auto" w:fill="auto"/>
            <w:vAlign w:val="center"/>
          </w:tcPr>
          <w:p w:rsidR="00EE4890" w:rsidRPr="00667244" w:rsidRDefault="00EE4890" w:rsidP="008F0831">
            <w:pPr>
              <w:pStyle w:val="TableParagraph"/>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$7,819.20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ind w:right="57"/>
              <w:jc w:val="center"/>
              <w:rPr>
                <w:rFonts w:asciiTheme="minorHAnsi" w:hAnsiTheme="minorHAnsi" w:cstheme="minorHAnsi"/>
                <w:sz w:val="20"/>
                <w:szCs w:val="20"/>
              </w:rPr>
            </w:pPr>
            <w:r w:rsidRPr="00667244">
              <w:rPr>
                <w:rFonts w:asciiTheme="minorHAnsi" w:hAnsiTheme="minorHAnsi" w:cstheme="minorHAnsi"/>
                <w:sz w:val="20"/>
                <w:szCs w:val="20"/>
              </w:rPr>
              <w:t>XHSAW-TDTCANAL</w:t>
            </w:r>
            <w:r w:rsidRPr="00667244">
              <w:rPr>
                <w:rFonts w:asciiTheme="minorHAnsi" w:hAnsiTheme="minorHAnsi" w:cstheme="minorHAnsi"/>
                <w:spacing w:val="-1"/>
                <w:sz w:val="20"/>
                <w:szCs w:val="20"/>
              </w:rPr>
              <w:t xml:space="preserve"> </w:t>
            </w:r>
            <w:r w:rsidRPr="00667244">
              <w:rPr>
                <w:rFonts w:asciiTheme="minorHAnsi" w:hAnsiTheme="minorHAnsi" w:cstheme="minorHAnsi"/>
                <w:sz w:val="20"/>
                <w:szCs w:val="20"/>
              </w:rPr>
              <w:t>21 y</w:t>
            </w:r>
            <w:r w:rsidRPr="00667244">
              <w:rPr>
                <w:rFonts w:asciiTheme="minorHAnsi" w:hAnsiTheme="minorHAnsi" w:cstheme="minorHAnsi"/>
                <w:spacing w:val="-2"/>
                <w:sz w:val="20"/>
                <w:szCs w:val="20"/>
              </w:rPr>
              <w:t xml:space="preserve"> </w:t>
            </w:r>
            <w:r w:rsidRPr="00667244">
              <w:rPr>
                <w:rFonts w:asciiTheme="minorHAnsi" w:hAnsiTheme="minorHAnsi" w:cstheme="minorHAnsi"/>
                <w:sz w:val="20"/>
                <w:szCs w:val="20"/>
              </w:rPr>
              <w:t>21.2</w:t>
            </w:r>
          </w:p>
        </w:tc>
        <w:tc>
          <w:tcPr>
            <w:tcW w:w="2314" w:type="dxa"/>
            <w:shd w:val="clear" w:color="auto" w:fill="auto"/>
            <w:vAlign w:val="center"/>
          </w:tcPr>
          <w:p w:rsidR="00EE4890" w:rsidRPr="00667244" w:rsidRDefault="00EE4890" w:rsidP="008F0831">
            <w:pPr>
              <w:pStyle w:val="TableParagraph"/>
              <w:spacing w:line="260" w:lineRule="atLeast"/>
              <w:ind w:left="650" w:right="257" w:hanging="365"/>
              <w:jc w:val="center"/>
              <w:rPr>
                <w:rFonts w:asciiTheme="minorHAnsi" w:hAnsiTheme="minorHAnsi" w:cstheme="minorHAnsi"/>
                <w:sz w:val="20"/>
                <w:szCs w:val="20"/>
              </w:rPr>
            </w:pPr>
            <w:r w:rsidRPr="00667244">
              <w:rPr>
                <w:rFonts w:asciiTheme="minorHAnsi" w:hAnsiTheme="minorHAnsi" w:cstheme="minorHAnsi"/>
                <w:sz w:val="20"/>
                <w:szCs w:val="20"/>
              </w:rPr>
              <w:t>Amonestación</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pública</w:t>
            </w:r>
          </w:p>
        </w:tc>
      </w:tr>
      <w:tr w:rsidR="00EE4890" w:rsidRPr="00667244" w:rsidTr="00B555D1">
        <w:trPr>
          <w:trHeight w:val="20"/>
          <w:jc w:val="right"/>
        </w:trPr>
        <w:tc>
          <w:tcPr>
            <w:tcW w:w="2972" w:type="dxa"/>
            <w:vMerge w:val="restart"/>
            <w:shd w:val="clear" w:color="auto" w:fill="auto"/>
            <w:vAlign w:val="center"/>
          </w:tcPr>
          <w:p w:rsidR="00EE4890" w:rsidRPr="00667244" w:rsidRDefault="00EE4890" w:rsidP="008F0831">
            <w:pPr>
              <w:pStyle w:val="TableParagraph"/>
              <w:ind w:left="183"/>
              <w:jc w:val="center"/>
              <w:rPr>
                <w:rFonts w:asciiTheme="minorHAnsi" w:hAnsiTheme="minorHAnsi" w:cstheme="minorHAnsi"/>
                <w:sz w:val="20"/>
                <w:szCs w:val="20"/>
              </w:rPr>
            </w:pPr>
            <w:r w:rsidRPr="00667244">
              <w:rPr>
                <w:rFonts w:asciiTheme="minorHAnsi" w:hAnsiTheme="minorHAnsi" w:cstheme="minorHAnsi"/>
                <w:sz w:val="20"/>
                <w:szCs w:val="20"/>
              </w:rPr>
              <w:t>Radio</w:t>
            </w:r>
            <w:r w:rsidRPr="00667244">
              <w:rPr>
                <w:rFonts w:asciiTheme="minorHAnsi" w:hAnsiTheme="minorHAnsi" w:cstheme="minorHAnsi"/>
                <w:spacing w:val="-4"/>
                <w:sz w:val="20"/>
                <w:szCs w:val="20"/>
              </w:rPr>
              <w:t xml:space="preserve"> </w:t>
            </w:r>
            <w:r w:rsidRPr="00667244">
              <w:rPr>
                <w:rFonts w:asciiTheme="minorHAnsi" w:hAnsiTheme="minorHAnsi" w:cstheme="minorHAnsi"/>
                <w:sz w:val="20"/>
                <w:szCs w:val="20"/>
              </w:rPr>
              <w:t>Triunfos,</w:t>
            </w:r>
            <w:r w:rsidRPr="00667244">
              <w:rPr>
                <w:rFonts w:asciiTheme="minorHAnsi" w:hAnsiTheme="minorHAnsi" w:cstheme="minorHAnsi"/>
                <w:spacing w:val="-4"/>
                <w:sz w:val="20"/>
                <w:szCs w:val="20"/>
              </w:rPr>
              <w:t xml:space="preserve"> </w:t>
            </w:r>
            <w:r w:rsidRPr="00667244">
              <w:rPr>
                <w:rFonts w:asciiTheme="minorHAnsi" w:hAnsiTheme="minorHAnsi" w:cstheme="minorHAnsi"/>
                <w:sz w:val="20"/>
                <w:szCs w:val="20"/>
              </w:rPr>
              <w:t>S.A.</w:t>
            </w:r>
            <w:r w:rsidRPr="00667244">
              <w:rPr>
                <w:rFonts w:asciiTheme="minorHAnsi" w:hAnsiTheme="minorHAnsi" w:cstheme="minorHAnsi"/>
                <w:spacing w:val="-3"/>
                <w:sz w:val="20"/>
                <w:szCs w:val="20"/>
              </w:rPr>
              <w:t xml:space="preserve"> </w:t>
            </w:r>
            <w:r w:rsidRPr="00667244">
              <w:rPr>
                <w:rFonts w:asciiTheme="minorHAnsi" w:hAnsiTheme="minorHAnsi" w:cstheme="minorHAnsi"/>
                <w:sz w:val="20"/>
                <w:szCs w:val="20"/>
              </w:rPr>
              <w:t>de</w:t>
            </w:r>
            <w:r w:rsidRPr="00667244">
              <w:rPr>
                <w:rFonts w:asciiTheme="minorHAnsi" w:hAnsiTheme="minorHAnsi" w:cstheme="minorHAnsi"/>
                <w:spacing w:val="-4"/>
                <w:sz w:val="20"/>
                <w:szCs w:val="20"/>
              </w:rPr>
              <w:t xml:space="preserve"> </w:t>
            </w:r>
            <w:r w:rsidRPr="00667244">
              <w:rPr>
                <w:rFonts w:asciiTheme="minorHAnsi" w:hAnsiTheme="minorHAnsi" w:cstheme="minorHAnsi"/>
                <w:sz w:val="20"/>
                <w:szCs w:val="20"/>
              </w:rPr>
              <w:t>C.V.</w:t>
            </w: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XHRPU-FM-102.9</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$6,950.40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XHWN-FM-93.9</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$9,991.20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XHPJ-FM-106.9</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$6,081.60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XET-FM-94.1</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$5,212.80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XHQC-FM-93.5</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$3,475.20</w:t>
            </w:r>
          </w:p>
        </w:tc>
      </w:tr>
      <w:tr w:rsidR="00EE4890" w:rsidRPr="00667244" w:rsidTr="00B555D1">
        <w:trPr>
          <w:trHeight w:val="20"/>
          <w:jc w:val="right"/>
        </w:trPr>
        <w:tc>
          <w:tcPr>
            <w:tcW w:w="2972" w:type="dxa"/>
            <w:vMerge w:val="restart"/>
            <w:shd w:val="clear" w:color="auto" w:fill="auto"/>
            <w:vAlign w:val="center"/>
          </w:tcPr>
          <w:p w:rsidR="00EE4890" w:rsidRPr="00667244" w:rsidRDefault="00EE4890" w:rsidP="008F0831">
            <w:pPr>
              <w:pStyle w:val="TableParagraph"/>
              <w:ind w:left="1404" w:right="256" w:hanging="1119"/>
              <w:jc w:val="center"/>
              <w:rPr>
                <w:rFonts w:asciiTheme="minorHAnsi" w:hAnsiTheme="minorHAnsi" w:cstheme="minorHAnsi"/>
                <w:sz w:val="20"/>
                <w:szCs w:val="20"/>
              </w:rPr>
            </w:pPr>
            <w:r w:rsidRPr="00667244">
              <w:rPr>
                <w:rFonts w:asciiTheme="minorHAnsi" w:hAnsiTheme="minorHAnsi" w:cstheme="minorHAnsi"/>
                <w:sz w:val="20"/>
                <w:szCs w:val="20"/>
              </w:rPr>
              <w:t>Radio Informativa, S.A. de</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C.V.</w:t>
            </w: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XHCHH-FM-94.9</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$6,950.40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XHITS-FM-106.1</w:t>
            </w:r>
          </w:p>
        </w:tc>
        <w:tc>
          <w:tcPr>
            <w:tcW w:w="2314" w:type="dxa"/>
            <w:shd w:val="clear" w:color="auto" w:fill="auto"/>
            <w:vAlign w:val="center"/>
          </w:tcPr>
          <w:p w:rsidR="00EE4890" w:rsidRPr="00667244" w:rsidRDefault="00EE4890" w:rsidP="008F0831">
            <w:pPr>
              <w:pStyle w:val="TableParagraph"/>
              <w:spacing w:line="244" w:lineRule="exact"/>
              <w:ind w:left="265"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$16,941.60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XHLRS-FM-95.3</w:t>
            </w:r>
          </w:p>
        </w:tc>
        <w:tc>
          <w:tcPr>
            <w:tcW w:w="2314" w:type="dxa"/>
            <w:shd w:val="clear" w:color="auto" w:fill="auto"/>
            <w:vAlign w:val="center"/>
          </w:tcPr>
          <w:p w:rsidR="00EE4890" w:rsidRPr="00667244" w:rsidRDefault="00EE4890" w:rsidP="008F0831">
            <w:pPr>
              <w:pStyle w:val="TableParagraph"/>
              <w:spacing w:line="244" w:lineRule="exact"/>
              <w:ind w:left="265"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$21,285.60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XHPCTN-FM-88.3</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$7,384.80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XHPENS-FM-94.7</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$9,991.20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XHRYS-FM-90.1</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$6,516.00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XHFTI-FM-89.5</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$8,253.60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XHPAG-FM-105.3</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$4,344.00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XHRCA-FM-102.7</w:t>
            </w:r>
          </w:p>
        </w:tc>
        <w:tc>
          <w:tcPr>
            <w:tcW w:w="2314" w:type="dxa"/>
            <w:shd w:val="clear" w:color="auto" w:fill="auto"/>
            <w:vAlign w:val="center"/>
          </w:tcPr>
          <w:p w:rsidR="00EE4890" w:rsidRPr="00667244" w:rsidRDefault="00EE4890" w:rsidP="008F0831">
            <w:pPr>
              <w:pStyle w:val="TableParagraph"/>
              <w:spacing w:line="244" w:lineRule="exact"/>
              <w:ind w:left="265"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$11,728.80</w:t>
            </w:r>
          </w:p>
        </w:tc>
      </w:tr>
      <w:tr w:rsidR="00EE4890" w:rsidRPr="00667244" w:rsidTr="00B555D1">
        <w:trPr>
          <w:trHeight w:val="20"/>
          <w:jc w:val="right"/>
        </w:trPr>
        <w:tc>
          <w:tcPr>
            <w:tcW w:w="2972" w:type="dxa"/>
            <w:vMerge w:val="restart"/>
            <w:shd w:val="clear" w:color="auto" w:fill="auto"/>
            <w:vAlign w:val="center"/>
          </w:tcPr>
          <w:p w:rsidR="00EE4890" w:rsidRPr="00667244" w:rsidRDefault="00EE4890" w:rsidP="008F0831">
            <w:pPr>
              <w:pStyle w:val="TableParagraph"/>
              <w:spacing w:before="137"/>
              <w:ind w:left="113"/>
              <w:jc w:val="center"/>
              <w:rPr>
                <w:rFonts w:asciiTheme="minorHAnsi" w:hAnsiTheme="minorHAnsi" w:cstheme="minorHAnsi"/>
                <w:sz w:val="20"/>
                <w:szCs w:val="20"/>
              </w:rPr>
            </w:pPr>
            <w:r w:rsidRPr="00667244">
              <w:rPr>
                <w:rFonts w:asciiTheme="minorHAnsi" w:hAnsiTheme="minorHAnsi" w:cstheme="minorHAnsi"/>
                <w:sz w:val="20"/>
                <w:szCs w:val="20"/>
              </w:rPr>
              <w:t>Radio</w:t>
            </w:r>
            <w:r w:rsidRPr="00667244">
              <w:rPr>
                <w:rFonts w:asciiTheme="minorHAnsi" w:hAnsiTheme="minorHAnsi" w:cstheme="minorHAnsi"/>
                <w:spacing w:val="-5"/>
                <w:sz w:val="20"/>
                <w:szCs w:val="20"/>
              </w:rPr>
              <w:t xml:space="preserve"> </w:t>
            </w:r>
            <w:r w:rsidRPr="00667244">
              <w:rPr>
                <w:rFonts w:asciiTheme="minorHAnsi" w:hAnsiTheme="minorHAnsi" w:cstheme="minorHAnsi"/>
                <w:sz w:val="20"/>
                <w:szCs w:val="20"/>
              </w:rPr>
              <w:t>Centinela,</w:t>
            </w:r>
            <w:r w:rsidRPr="00667244">
              <w:rPr>
                <w:rFonts w:asciiTheme="minorHAnsi" w:hAnsiTheme="minorHAnsi" w:cstheme="minorHAnsi"/>
                <w:spacing w:val="-4"/>
                <w:sz w:val="20"/>
                <w:szCs w:val="20"/>
              </w:rPr>
              <w:t xml:space="preserve"> </w:t>
            </w:r>
            <w:r w:rsidRPr="00667244">
              <w:rPr>
                <w:rFonts w:asciiTheme="minorHAnsi" w:hAnsiTheme="minorHAnsi" w:cstheme="minorHAnsi"/>
                <w:sz w:val="20"/>
                <w:szCs w:val="20"/>
              </w:rPr>
              <w:t>S.A.</w:t>
            </w:r>
            <w:r w:rsidRPr="00667244">
              <w:rPr>
                <w:rFonts w:asciiTheme="minorHAnsi" w:hAnsiTheme="minorHAnsi" w:cstheme="minorHAnsi"/>
                <w:spacing w:val="-3"/>
                <w:sz w:val="20"/>
                <w:szCs w:val="20"/>
              </w:rPr>
              <w:t xml:space="preserve"> </w:t>
            </w:r>
            <w:r w:rsidRPr="00667244">
              <w:rPr>
                <w:rFonts w:asciiTheme="minorHAnsi" w:hAnsiTheme="minorHAnsi" w:cstheme="minorHAnsi"/>
                <w:sz w:val="20"/>
                <w:szCs w:val="20"/>
              </w:rPr>
              <w:t>de</w:t>
            </w:r>
            <w:r w:rsidRPr="00667244">
              <w:rPr>
                <w:rFonts w:asciiTheme="minorHAnsi" w:hAnsiTheme="minorHAnsi" w:cstheme="minorHAnsi"/>
                <w:spacing w:val="-4"/>
                <w:sz w:val="20"/>
                <w:szCs w:val="20"/>
              </w:rPr>
              <w:t xml:space="preserve"> </w:t>
            </w:r>
            <w:r w:rsidRPr="00667244">
              <w:rPr>
                <w:rFonts w:asciiTheme="minorHAnsi" w:hAnsiTheme="minorHAnsi" w:cstheme="minorHAnsi"/>
                <w:sz w:val="20"/>
                <w:szCs w:val="20"/>
              </w:rPr>
              <w:t>C.V.</w:t>
            </w: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XHFW-FM-88.5</w:t>
            </w:r>
          </w:p>
        </w:tc>
        <w:tc>
          <w:tcPr>
            <w:tcW w:w="2314" w:type="dxa"/>
            <w:shd w:val="clear" w:color="auto" w:fill="auto"/>
            <w:vAlign w:val="center"/>
          </w:tcPr>
          <w:p w:rsidR="00EE4890" w:rsidRPr="00667244" w:rsidRDefault="00EE4890" w:rsidP="008F0831">
            <w:pPr>
              <w:pStyle w:val="TableParagraph"/>
              <w:spacing w:line="244" w:lineRule="exact"/>
              <w:ind w:left="265"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$11,728.80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XHLN-FM-104.9</w:t>
            </w:r>
          </w:p>
        </w:tc>
        <w:tc>
          <w:tcPr>
            <w:tcW w:w="2314" w:type="dxa"/>
            <w:shd w:val="clear" w:color="auto" w:fill="auto"/>
            <w:vAlign w:val="center"/>
          </w:tcPr>
          <w:p w:rsidR="00EE4890" w:rsidRPr="00667244" w:rsidRDefault="00EE4890" w:rsidP="008F0831">
            <w:pPr>
              <w:pStyle w:val="TableParagraph"/>
              <w:spacing w:line="244" w:lineRule="exact"/>
              <w:ind w:left="265"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$10,860.00</w:t>
            </w:r>
          </w:p>
        </w:tc>
      </w:tr>
      <w:tr w:rsidR="00EE4890" w:rsidRPr="00667244" w:rsidTr="00B555D1">
        <w:trPr>
          <w:trHeight w:val="20"/>
          <w:jc w:val="right"/>
        </w:trPr>
        <w:tc>
          <w:tcPr>
            <w:tcW w:w="2972" w:type="dxa"/>
            <w:vMerge w:val="restart"/>
            <w:shd w:val="clear" w:color="auto" w:fill="auto"/>
            <w:vAlign w:val="center"/>
          </w:tcPr>
          <w:p w:rsidR="00EE4890" w:rsidRPr="00667244" w:rsidRDefault="00EE4890" w:rsidP="008F0831">
            <w:pPr>
              <w:pStyle w:val="TableParagraph"/>
              <w:ind w:left="1244" w:right="154" w:hanging="1061"/>
              <w:jc w:val="center"/>
              <w:rPr>
                <w:rFonts w:asciiTheme="minorHAnsi" w:hAnsiTheme="minorHAnsi" w:cstheme="minorHAnsi"/>
                <w:sz w:val="20"/>
                <w:szCs w:val="20"/>
              </w:rPr>
            </w:pPr>
            <w:r w:rsidRPr="00667244">
              <w:rPr>
                <w:rFonts w:asciiTheme="minorHAnsi" w:hAnsiTheme="minorHAnsi" w:cstheme="minorHAnsi"/>
                <w:sz w:val="20"/>
                <w:szCs w:val="20"/>
              </w:rPr>
              <w:t>Multimedios Televisión, S.A.</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de</w:t>
            </w:r>
            <w:r w:rsidRPr="00667244">
              <w:rPr>
                <w:rFonts w:asciiTheme="minorHAnsi" w:hAnsiTheme="minorHAnsi" w:cstheme="minorHAnsi"/>
                <w:spacing w:val="-2"/>
                <w:sz w:val="20"/>
                <w:szCs w:val="20"/>
              </w:rPr>
              <w:t xml:space="preserve"> </w:t>
            </w:r>
            <w:r w:rsidRPr="00667244">
              <w:rPr>
                <w:rFonts w:asciiTheme="minorHAnsi" w:hAnsiTheme="minorHAnsi" w:cstheme="minorHAnsi"/>
                <w:sz w:val="20"/>
                <w:szCs w:val="20"/>
              </w:rPr>
              <w:t>C.V.</w:t>
            </w: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XHOAH-TDT-CANAL23</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$3,040.80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before="132"/>
              <w:jc w:val="center"/>
              <w:rPr>
                <w:rFonts w:asciiTheme="minorHAnsi" w:hAnsiTheme="minorHAnsi" w:cstheme="minorHAnsi"/>
                <w:sz w:val="20"/>
                <w:szCs w:val="20"/>
              </w:rPr>
            </w:pPr>
            <w:r w:rsidRPr="00667244">
              <w:rPr>
                <w:rFonts w:asciiTheme="minorHAnsi" w:hAnsiTheme="minorHAnsi" w:cstheme="minorHAnsi"/>
                <w:sz w:val="20"/>
                <w:szCs w:val="20"/>
              </w:rPr>
              <w:t>XHOAH-TDT- CANAL23.2</w:t>
            </w:r>
          </w:p>
        </w:tc>
        <w:tc>
          <w:tcPr>
            <w:tcW w:w="2314" w:type="dxa"/>
            <w:shd w:val="clear" w:color="auto" w:fill="auto"/>
            <w:vAlign w:val="center"/>
          </w:tcPr>
          <w:p w:rsidR="00EE4890" w:rsidRPr="00667244" w:rsidRDefault="00EE4890" w:rsidP="008F0831">
            <w:pPr>
              <w:pStyle w:val="TableParagraph"/>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$3,475.20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before="132"/>
              <w:jc w:val="center"/>
              <w:rPr>
                <w:rFonts w:asciiTheme="minorHAnsi" w:hAnsiTheme="minorHAnsi" w:cstheme="minorHAnsi"/>
                <w:sz w:val="20"/>
                <w:szCs w:val="20"/>
              </w:rPr>
            </w:pPr>
            <w:r w:rsidRPr="00667244">
              <w:rPr>
                <w:rFonts w:asciiTheme="minorHAnsi" w:hAnsiTheme="minorHAnsi" w:cstheme="minorHAnsi"/>
                <w:sz w:val="20"/>
                <w:szCs w:val="20"/>
              </w:rPr>
              <w:t>XHOAH-TDT-CANAL23.4</w:t>
            </w:r>
          </w:p>
        </w:tc>
        <w:tc>
          <w:tcPr>
            <w:tcW w:w="2314" w:type="dxa"/>
            <w:shd w:val="clear" w:color="auto" w:fill="auto"/>
            <w:vAlign w:val="center"/>
          </w:tcPr>
          <w:p w:rsidR="00EE4890" w:rsidRPr="00667244" w:rsidRDefault="00EE4890" w:rsidP="008F0831">
            <w:pPr>
              <w:pStyle w:val="TableParagraph"/>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$3,909.60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before="132"/>
              <w:jc w:val="center"/>
              <w:rPr>
                <w:rFonts w:asciiTheme="minorHAnsi" w:hAnsiTheme="minorHAnsi" w:cstheme="minorHAnsi"/>
                <w:sz w:val="20"/>
                <w:szCs w:val="20"/>
              </w:rPr>
            </w:pPr>
            <w:r w:rsidRPr="00667244">
              <w:rPr>
                <w:rFonts w:asciiTheme="minorHAnsi" w:hAnsiTheme="minorHAnsi" w:cstheme="minorHAnsi"/>
                <w:sz w:val="20"/>
                <w:szCs w:val="20"/>
              </w:rPr>
              <w:t>XHNAT-TDTCANAL32.2</w:t>
            </w:r>
          </w:p>
        </w:tc>
        <w:tc>
          <w:tcPr>
            <w:tcW w:w="2314" w:type="dxa"/>
            <w:shd w:val="clear" w:color="auto" w:fill="auto"/>
            <w:vAlign w:val="center"/>
          </w:tcPr>
          <w:p w:rsidR="00EE4890" w:rsidRPr="00667244" w:rsidRDefault="00EE4890" w:rsidP="008F0831">
            <w:pPr>
              <w:pStyle w:val="TableParagraph"/>
              <w:spacing w:line="260" w:lineRule="atLeast"/>
              <w:ind w:left="650" w:right="257" w:hanging="365"/>
              <w:jc w:val="center"/>
              <w:rPr>
                <w:rFonts w:asciiTheme="minorHAnsi" w:hAnsiTheme="minorHAnsi" w:cstheme="minorHAnsi"/>
                <w:sz w:val="20"/>
                <w:szCs w:val="20"/>
              </w:rPr>
            </w:pPr>
            <w:r w:rsidRPr="00667244">
              <w:rPr>
                <w:rFonts w:asciiTheme="minorHAnsi" w:hAnsiTheme="minorHAnsi" w:cstheme="minorHAnsi"/>
                <w:sz w:val="20"/>
                <w:szCs w:val="20"/>
              </w:rPr>
              <w:t>Amonestación</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pública</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before="132"/>
              <w:jc w:val="center"/>
              <w:rPr>
                <w:rFonts w:asciiTheme="minorHAnsi" w:hAnsiTheme="minorHAnsi" w:cstheme="minorHAnsi"/>
                <w:sz w:val="20"/>
                <w:szCs w:val="20"/>
              </w:rPr>
            </w:pPr>
            <w:r w:rsidRPr="00667244">
              <w:rPr>
                <w:rFonts w:asciiTheme="minorHAnsi" w:hAnsiTheme="minorHAnsi" w:cstheme="minorHAnsi"/>
                <w:sz w:val="20"/>
                <w:szCs w:val="20"/>
              </w:rPr>
              <w:t>XHNAT-TDT-CANAL32</w:t>
            </w:r>
          </w:p>
        </w:tc>
        <w:tc>
          <w:tcPr>
            <w:tcW w:w="2314" w:type="dxa"/>
            <w:shd w:val="clear" w:color="auto" w:fill="auto"/>
            <w:vAlign w:val="center"/>
          </w:tcPr>
          <w:p w:rsidR="00EE4890" w:rsidRPr="00667244" w:rsidRDefault="00EE4890" w:rsidP="008F0831">
            <w:pPr>
              <w:pStyle w:val="TableParagraph"/>
              <w:spacing w:line="260" w:lineRule="atLeast"/>
              <w:ind w:left="650" w:right="257" w:hanging="365"/>
              <w:jc w:val="center"/>
              <w:rPr>
                <w:rFonts w:asciiTheme="minorHAnsi" w:hAnsiTheme="minorHAnsi" w:cstheme="minorHAnsi"/>
                <w:sz w:val="20"/>
                <w:szCs w:val="20"/>
              </w:rPr>
            </w:pPr>
            <w:r w:rsidRPr="00667244">
              <w:rPr>
                <w:rFonts w:asciiTheme="minorHAnsi" w:hAnsiTheme="minorHAnsi" w:cstheme="minorHAnsi"/>
                <w:sz w:val="20"/>
                <w:szCs w:val="20"/>
              </w:rPr>
              <w:t>Amonestación</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pública</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XHLGG-TDT-CANAL31</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$3,040.80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XHVTU-TDT-CANAL25</w:t>
            </w:r>
          </w:p>
        </w:tc>
        <w:tc>
          <w:tcPr>
            <w:tcW w:w="2314" w:type="dxa"/>
            <w:shd w:val="clear" w:color="auto" w:fill="auto"/>
            <w:vAlign w:val="center"/>
          </w:tcPr>
          <w:p w:rsidR="00EE4890" w:rsidRPr="00667244" w:rsidRDefault="00EE4890" w:rsidP="008F0831">
            <w:pPr>
              <w:pStyle w:val="TableParagraph"/>
              <w:spacing w:line="244" w:lineRule="exact"/>
              <w:ind w:left="266"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$3,475.20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XHVTU-DT-CANAL25.2</w:t>
            </w:r>
          </w:p>
        </w:tc>
        <w:tc>
          <w:tcPr>
            <w:tcW w:w="2314" w:type="dxa"/>
            <w:shd w:val="clear" w:color="auto" w:fill="auto"/>
            <w:vAlign w:val="center"/>
          </w:tcPr>
          <w:p w:rsidR="00EE4890" w:rsidRPr="00667244" w:rsidRDefault="00EE4890" w:rsidP="008F0831">
            <w:pPr>
              <w:pStyle w:val="TableParagraph"/>
              <w:spacing w:line="260" w:lineRule="atLeast"/>
              <w:ind w:left="650" w:right="257" w:hanging="365"/>
              <w:jc w:val="center"/>
              <w:rPr>
                <w:rFonts w:asciiTheme="minorHAnsi" w:hAnsiTheme="minorHAnsi" w:cstheme="minorHAnsi"/>
                <w:sz w:val="20"/>
                <w:szCs w:val="20"/>
              </w:rPr>
            </w:pPr>
            <w:r w:rsidRPr="00667244">
              <w:rPr>
                <w:rFonts w:asciiTheme="minorHAnsi" w:hAnsiTheme="minorHAnsi" w:cstheme="minorHAnsi"/>
                <w:sz w:val="20"/>
                <w:szCs w:val="20"/>
              </w:rPr>
              <w:t>Amonestación</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pública</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before="132"/>
              <w:jc w:val="center"/>
              <w:rPr>
                <w:rFonts w:asciiTheme="minorHAnsi" w:hAnsiTheme="minorHAnsi" w:cstheme="minorHAnsi"/>
                <w:sz w:val="20"/>
                <w:szCs w:val="20"/>
              </w:rPr>
            </w:pPr>
            <w:r w:rsidRPr="00667244">
              <w:rPr>
                <w:rFonts w:asciiTheme="minorHAnsi" w:hAnsiTheme="minorHAnsi" w:cstheme="minorHAnsi"/>
                <w:sz w:val="20"/>
                <w:szCs w:val="20"/>
              </w:rPr>
              <w:t>XHTAO-TDTCANAL14.2</w:t>
            </w:r>
          </w:p>
        </w:tc>
        <w:tc>
          <w:tcPr>
            <w:tcW w:w="2314" w:type="dxa"/>
            <w:shd w:val="clear" w:color="auto" w:fill="auto"/>
            <w:vAlign w:val="center"/>
          </w:tcPr>
          <w:p w:rsidR="00EE4890" w:rsidRPr="00667244" w:rsidRDefault="00EE4890" w:rsidP="008F0831">
            <w:pPr>
              <w:pStyle w:val="TableParagraph"/>
              <w:spacing w:line="260" w:lineRule="atLeast"/>
              <w:ind w:left="650" w:right="257" w:hanging="365"/>
              <w:jc w:val="center"/>
              <w:rPr>
                <w:rFonts w:asciiTheme="minorHAnsi" w:hAnsiTheme="minorHAnsi" w:cstheme="minorHAnsi"/>
                <w:sz w:val="20"/>
                <w:szCs w:val="20"/>
              </w:rPr>
            </w:pPr>
            <w:r w:rsidRPr="00667244">
              <w:rPr>
                <w:rFonts w:asciiTheme="minorHAnsi" w:hAnsiTheme="minorHAnsi" w:cstheme="minorHAnsi"/>
                <w:sz w:val="20"/>
                <w:szCs w:val="20"/>
              </w:rPr>
              <w:t>Amonestación</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pública</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before="132"/>
              <w:jc w:val="center"/>
              <w:rPr>
                <w:rFonts w:asciiTheme="minorHAnsi" w:hAnsiTheme="minorHAnsi" w:cstheme="minorHAnsi"/>
                <w:sz w:val="20"/>
                <w:szCs w:val="20"/>
              </w:rPr>
            </w:pPr>
            <w:r w:rsidRPr="00667244">
              <w:rPr>
                <w:rFonts w:asciiTheme="minorHAnsi" w:hAnsiTheme="minorHAnsi" w:cstheme="minorHAnsi"/>
                <w:sz w:val="20"/>
                <w:szCs w:val="20"/>
              </w:rPr>
              <w:t>XHMTCO-TDT- CANAL33</w:t>
            </w:r>
          </w:p>
        </w:tc>
        <w:tc>
          <w:tcPr>
            <w:tcW w:w="2314" w:type="dxa"/>
            <w:shd w:val="clear" w:color="auto" w:fill="auto"/>
            <w:vAlign w:val="center"/>
          </w:tcPr>
          <w:p w:rsidR="00EE4890" w:rsidRPr="00667244" w:rsidRDefault="00EE4890" w:rsidP="008F0831">
            <w:pPr>
              <w:pStyle w:val="TableParagraph"/>
              <w:spacing w:line="260" w:lineRule="atLeast"/>
              <w:ind w:left="650" w:right="257" w:hanging="365"/>
              <w:jc w:val="center"/>
              <w:rPr>
                <w:rFonts w:asciiTheme="minorHAnsi" w:hAnsiTheme="minorHAnsi" w:cstheme="minorHAnsi"/>
                <w:sz w:val="20"/>
                <w:szCs w:val="20"/>
              </w:rPr>
            </w:pPr>
            <w:r w:rsidRPr="00667244">
              <w:rPr>
                <w:rFonts w:asciiTheme="minorHAnsi" w:hAnsiTheme="minorHAnsi" w:cstheme="minorHAnsi"/>
                <w:sz w:val="20"/>
                <w:szCs w:val="20"/>
              </w:rPr>
              <w:t>Amonestación</w:t>
            </w:r>
            <w:r w:rsidRPr="00667244">
              <w:rPr>
                <w:rFonts w:asciiTheme="minorHAnsi" w:hAnsiTheme="minorHAnsi" w:cstheme="minorHAnsi"/>
                <w:spacing w:val="-61"/>
                <w:sz w:val="20"/>
                <w:szCs w:val="20"/>
              </w:rPr>
              <w:t xml:space="preserve"> </w:t>
            </w:r>
            <w:r w:rsidRPr="00667244">
              <w:rPr>
                <w:rFonts w:asciiTheme="minorHAnsi" w:hAnsiTheme="minorHAnsi" w:cstheme="minorHAnsi"/>
                <w:sz w:val="20"/>
                <w:szCs w:val="20"/>
              </w:rPr>
              <w:t>pública</w:t>
            </w:r>
          </w:p>
        </w:tc>
      </w:tr>
      <w:tr w:rsidR="00EE4890" w:rsidRPr="00667244" w:rsidTr="00B555D1">
        <w:trPr>
          <w:trHeight w:val="20"/>
          <w:jc w:val="right"/>
        </w:trPr>
        <w:tc>
          <w:tcPr>
            <w:tcW w:w="2972" w:type="dxa"/>
            <w:vMerge w:val="restart"/>
            <w:shd w:val="clear" w:color="auto" w:fill="auto"/>
            <w:vAlign w:val="center"/>
          </w:tcPr>
          <w:p w:rsidR="00EE4890" w:rsidRPr="00667244" w:rsidRDefault="00EE4890" w:rsidP="008F0831">
            <w:pPr>
              <w:pStyle w:val="TableParagraph"/>
              <w:ind w:left="1404" w:right="211" w:hanging="1164"/>
              <w:jc w:val="center"/>
              <w:rPr>
                <w:rFonts w:asciiTheme="minorHAnsi" w:hAnsiTheme="minorHAnsi" w:cstheme="minorHAnsi"/>
                <w:sz w:val="20"/>
                <w:szCs w:val="20"/>
              </w:rPr>
            </w:pPr>
            <w:r w:rsidRPr="00667244">
              <w:rPr>
                <w:rFonts w:asciiTheme="minorHAnsi" w:hAnsiTheme="minorHAnsi" w:cstheme="minorHAnsi"/>
                <w:sz w:val="20"/>
                <w:szCs w:val="20"/>
              </w:rPr>
              <w:t>Multimedios Radio, S.A. de</w:t>
            </w:r>
            <w:r w:rsidRPr="00667244">
              <w:rPr>
                <w:rFonts w:asciiTheme="minorHAnsi" w:hAnsiTheme="minorHAnsi" w:cstheme="minorHAnsi"/>
                <w:spacing w:val="-62"/>
                <w:sz w:val="20"/>
                <w:szCs w:val="20"/>
              </w:rPr>
              <w:t xml:space="preserve"> </w:t>
            </w:r>
            <w:r w:rsidRPr="00667244">
              <w:rPr>
                <w:rFonts w:asciiTheme="minorHAnsi" w:hAnsiTheme="minorHAnsi" w:cstheme="minorHAnsi"/>
                <w:sz w:val="20"/>
                <w:szCs w:val="20"/>
              </w:rPr>
              <w:t>C.V.</w:t>
            </w: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XHTPO-FM-94.5</w:t>
            </w:r>
          </w:p>
        </w:tc>
        <w:tc>
          <w:tcPr>
            <w:tcW w:w="2314" w:type="dxa"/>
            <w:shd w:val="clear" w:color="auto" w:fill="auto"/>
            <w:vAlign w:val="center"/>
          </w:tcPr>
          <w:p w:rsidR="00EE4890" w:rsidRPr="00667244" w:rsidRDefault="00EE4890" w:rsidP="008F0831">
            <w:pPr>
              <w:pStyle w:val="TableParagraph"/>
              <w:spacing w:line="244" w:lineRule="exact"/>
              <w:ind w:left="265"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$21,720.00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XHCTO-FM-93.1</w:t>
            </w:r>
          </w:p>
        </w:tc>
        <w:tc>
          <w:tcPr>
            <w:tcW w:w="2314" w:type="dxa"/>
            <w:shd w:val="clear" w:color="auto" w:fill="auto"/>
            <w:vAlign w:val="center"/>
          </w:tcPr>
          <w:p w:rsidR="00EE4890" w:rsidRPr="00667244" w:rsidRDefault="00EE4890" w:rsidP="008F0831">
            <w:pPr>
              <w:pStyle w:val="TableParagraph"/>
              <w:spacing w:line="244" w:lineRule="exact"/>
              <w:ind w:left="265"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$22,588.80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XHHPR-FM-101.7</w:t>
            </w:r>
          </w:p>
        </w:tc>
        <w:tc>
          <w:tcPr>
            <w:tcW w:w="2314" w:type="dxa"/>
            <w:shd w:val="clear" w:color="auto" w:fill="auto"/>
            <w:vAlign w:val="center"/>
          </w:tcPr>
          <w:p w:rsidR="00EE4890" w:rsidRPr="00667244" w:rsidRDefault="00EE4890" w:rsidP="008F0831">
            <w:pPr>
              <w:pStyle w:val="TableParagraph"/>
              <w:spacing w:line="244" w:lineRule="exact"/>
              <w:ind w:left="265"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$19,113.60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XHPALV-FM-100.9</w:t>
            </w:r>
          </w:p>
        </w:tc>
        <w:tc>
          <w:tcPr>
            <w:tcW w:w="2314" w:type="dxa"/>
            <w:shd w:val="clear" w:color="auto" w:fill="auto"/>
            <w:vAlign w:val="center"/>
          </w:tcPr>
          <w:p w:rsidR="00EE4890" w:rsidRPr="00667244" w:rsidRDefault="00EE4890" w:rsidP="008F0831">
            <w:pPr>
              <w:pStyle w:val="TableParagraph"/>
              <w:spacing w:line="244" w:lineRule="exact"/>
              <w:ind w:left="265"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$15,204.00</w:t>
            </w:r>
          </w:p>
        </w:tc>
      </w:tr>
      <w:tr w:rsidR="00EE4890" w:rsidRPr="00667244" w:rsidTr="00B555D1">
        <w:trPr>
          <w:trHeight w:val="20"/>
          <w:jc w:val="right"/>
        </w:trPr>
        <w:tc>
          <w:tcPr>
            <w:tcW w:w="2972" w:type="dxa"/>
            <w:vMerge/>
            <w:shd w:val="clear" w:color="auto" w:fill="auto"/>
            <w:vAlign w:val="center"/>
          </w:tcPr>
          <w:p w:rsidR="00EE4890" w:rsidRPr="00667244" w:rsidRDefault="00EE4890" w:rsidP="008F0831">
            <w:pPr>
              <w:jc w:val="center"/>
              <w:rPr>
                <w:rFonts w:asciiTheme="minorHAnsi" w:hAnsiTheme="minorHAnsi" w:cstheme="minorHAnsi"/>
                <w:sz w:val="20"/>
                <w:szCs w:val="20"/>
              </w:rPr>
            </w:pPr>
          </w:p>
        </w:tc>
        <w:tc>
          <w:tcPr>
            <w:tcW w:w="2693" w:type="dxa"/>
            <w:shd w:val="clear" w:color="auto" w:fill="auto"/>
            <w:vAlign w:val="center"/>
          </w:tcPr>
          <w:p w:rsidR="00EE4890" w:rsidRPr="00667244" w:rsidRDefault="00EE4890" w:rsidP="008F0831">
            <w:pPr>
              <w:pStyle w:val="TableParagraph"/>
              <w:spacing w:line="244" w:lineRule="exact"/>
              <w:jc w:val="center"/>
              <w:rPr>
                <w:rFonts w:asciiTheme="minorHAnsi" w:hAnsiTheme="minorHAnsi" w:cstheme="minorHAnsi"/>
                <w:sz w:val="20"/>
                <w:szCs w:val="20"/>
              </w:rPr>
            </w:pPr>
            <w:r w:rsidRPr="00667244">
              <w:rPr>
                <w:rFonts w:asciiTheme="minorHAnsi" w:hAnsiTheme="minorHAnsi" w:cstheme="minorHAnsi"/>
                <w:sz w:val="20"/>
                <w:szCs w:val="20"/>
              </w:rPr>
              <w:t>XHPCCC-FM-103.3</w:t>
            </w:r>
          </w:p>
        </w:tc>
        <w:tc>
          <w:tcPr>
            <w:tcW w:w="2314" w:type="dxa"/>
            <w:shd w:val="clear" w:color="auto" w:fill="auto"/>
            <w:vAlign w:val="center"/>
          </w:tcPr>
          <w:p w:rsidR="00EE4890" w:rsidRPr="00667244" w:rsidRDefault="00EE4890" w:rsidP="008F0831">
            <w:pPr>
              <w:pStyle w:val="TableParagraph"/>
              <w:spacing w:line="244" w:lineRule="exact"/>
              <w:ind w:left="265" w:right="256"/>
              <w:jc w:val="center"/>
              <w:rPr>
                <w:rFonts w:asciiTheme="minorHAnsi" w:hAnsiTheme="minorHAnsi" w:cstheme="minorHAnsi"/>
                <w:sz w:val="20"/>
                <w:szCs w:val="20"/>
              </w:rPr>
            </w:pPr>
            <w:r w:rsidRPr="00667244">
              <w:rPr>
                <w:rFonts w:asciiTheme="minorHAnsi" w:hAnsiTheme="minorHAnsi" w:cstheme="minorHAnsi"/>
                <w:sz w:val="20"/>
                <w:szCs w:val="20"/>
              </w:rPr>
              <w:t>Multa equivalente a $13,900.80</w:t>
            </w:r>
          </w:p>
        </w:tc>
      </w:tr>
    </w:tbl>
    <w:p w:rsidR="00B82E43" w:rsidRDefault="00B82E43" w:rsidP="00F8658F">
      <w:pPr>
        <w:autoSpaceDE w:val="0"/>
        <w:autoSpaceDN w:val="0"/>
        <w:adjustRightInd w:val="0"/>
        <w:ind w:left="708"/>
        <w:rPr>
          <w:rFonts w:cs="Arial"/>
          <w:bCs/>
          <w:sz w:val="22"/>
        </w:rPr>
      </w:pPr>
    </w:p>
    <w:p w:rsidR="001434C7" w:rsidRDefault="006D2795" w:rsidP="00F8658F">
      <w:pPr>
        <w:autoSpaceDE w:val="0"/>
        <w:autoSpaceDN w:val="0"/>
        <w:adjustRightInd w:val="0"/>
        <w:ind w:left="708"/>
        <w:rPr>
          <w:rFonts w:cs="Arial"/>
          <w:bCs/>
          <w:sz w:val="22"/>
        </w:rPr>
      </w:pPr>
      <w:r>
        <w:rPr>
          <w:rFonts w:cs="Arial"/>
          <w:bCs/>
          <w:sz w:val="22"/>
        </w:rPr>
        <w:t xml:space="preserve">El 26 de mayo de 2021, </w:t>
      </w:r>
      <w:r w:rsidRPr="00130F93">
        <w:rPr>
          <w:rFonts w:cs="Arial"/>
          <w:bCs/>
          <w:sz w:val="22"/>
        </w:rPr>
        <w:t xml:space="preserve">en sesión pública no presencial por videoconferencia, la Sala </w:t>
      </w:r>
      <w:r w:rsidRPr="004A6CC8">
        <w:rPr>
          <w:rFonts w:cs="Arial"/>
          <w:bCs/>
          <w:sz w:val="22"/>
        </w:rPr>
        <w:t>Superior del TEPJF en la sentencia recaída a</w:t>
      </w:r>
      <w:r w:rsidR="00531C64" w:rsidRPr="004A6CC8">
        <w:rPr>
          <w:rFonts w:cs="Arial"/>
          <w:bCs/>
          <w:sz w:val="22"/>
        </w:rPr>
        <w:t xml:space="preserve"> </w:t>
      </w:r>
      <w:r w:rsidRPr="004A6CC8">
        <w:rPr>
          <w:rFonts w:cs="Arial"/>
          <w:bCs/>
          <w:sz w:val="22"/>
        </w:rPr>
        <w:t>l</w:t>
      </w:r>
      <w:r w:rsidR="00531C64" w:rsidRPr="004A6CC8">
        <w:rPr>
          <w:rFonts w:cs="Arial"/>
          <w:bCs/>
          <w:sz w:val="22"/>
        </w:rPr>
        <w:t>os</w:t>
      </w:r>
      <w:r w:rsidRPr="004A6CC8">
        <w:rPr>
          <w:rFonts w:cs="Arial"/>
          <w:bCs/>
          <w:sz w:val="22"/>
        </w:rPr>
        <w:t xml:space="preserve"> expediente</w:t>
      </w:r>
      <w:r w:rsidR="00531C64" w:rsidRPr="004A6CC8">
        <w:rPr>
          <w:rFonts w:cs="Arial"/>
          <w:bCs/>
          <w:sz w:val="22"/>
        </w:rPr>
        <w:t>s</w:t>
      </w:r>
      <w:r w:rsidRPr="004A6CC8">
        <w:rPr>
          <w:rFonts w:cs="Arial"/>
          <w:bCs/>
          <w:sz w:val="22"/>
        </w:rPr>
        <w:t xml:space="preserve"> </w:t>
      </w:r>
      <w:r w:rsidR="00531C64" w:rsidRPr="004A6CC8">
        <w:rPr>
          <w:sz w:val="22"/>
        </w:rPr>
        <w:t xml:space="preserve">SUP-REP-130/2021 y acumulados </w:t>
      </w:r>
      <w:r w:rsidR="004A6CC8" w:rsidRPr="004A6CC8">
        <w:rPr>
          <w:sz w:val="22"/>
        </w:rPr>
        <w:t xml:space="preserve">interpuestos </w:t>
      </w:r>
      <w:r w:rsidR="00F8658F">
        <w:rPr>
          <w:sz w:val="22"/>
        </w:rPr>
        <w:t xml:space="preserve">por los concesionarios </w:t>
      </w:r>
      <w:r w:rsidR="00F8658F" w:rsidRPr="00F8658F">
        <w:rPr>
          <w:sz w:val="22"/>
        </w:rPr>
        <w:t>AMPLITUDES Y</w:t>
      </w:r>
      <w:r w:rsidR="00F8658F">
        <w:rPr>
          <w:sz w:val="22"/>
        </w:rPr>
        <w:t xml:space="preserve"> </w:t>
      </w:r>
      <w:r w:rsidR="00F8658F" w:rsidRPr="00F8658F">
        <w:rPr>
          <w:sz w:val="22"/>
        </w:rPr>
        <w:t>FRECUENCIAS DE OCCIDENTE, S.A. DE</w:t>
      </w:r>
      <w:r w:rsidR="00F8658F">
        <w:rPr>
          <w:sz w:val="22"/>
        </w:rPr>
        <w:t xml:space="preserve"> </w:t>
      </w:r>
      <w:r w:rsidR="00F8658F" w:rsidRPr="00F8658F">
        <w:rPr>
          <w:sz w:val="22"/>
        </w:rPr>
        <w:t>C.V. Y OTROS</w:t>
      </w:r>
      <w:r w:rsidR="00F8658F">
        <w:rPr>
          <w:sz w:val="22"/>
        </w:rPr>
        <w:t xml:space="preserve"> </w:t>
      </w:r>
      <w:r w:rsidR="004A6CC8" w:rsidRPr="004A6CC8">
        <w:rPr>
          <w:sz w:val="22"/>
        </w:rPr>
        <w:t>en contra de la determinación de la Sala Regiona</w:t>
      </w:r>
      <w:r w:rsidR="004A6CC8">
        <w:rPr>
          <w:sz w:val="22"/>
        </w:rPr>
        <w:t xml:space="preserve">l Especializada en el </w:t>
      </w:r>
      <w:r w:rsidR="00B82E43">
        <w:rPr>
          <w:sz w:val="22"/>
        </w:rPr>
        <w:t>expediente S</w:t>
      </w:r>
      <w:r w:rsidR="00B52525">
        <w:rPr>
          <w:sz w:val="22"/>
        </w:rPr>
        <w:t>R</w:t>
      </w:r>
      <w:r w:rsidR="00B82E43">
        <w:rPr>
          <w:sz w:val="22"/>
        </w:rPr>
        <w:t>E</w:t>
      </w:r>
      <w:r w:rsidR="00B52525">
        <w:rPr>
          <w:sz w:val="22"/>
        </w:rPr>
        <w:t xml:space="preserve">-PSC-50/2021 en la que </w:t>
      </w:r>
      <w:r w:rsidR="00FB7A29" w:rsidRPr="00FB7A29">
        <w:rPr>
          <w:sz w:val="22"/>
        </w:rPr>
        <w:t>declar</w:t>
      </w:r>
      <w:r w:rsidR="00FB7A29">
        <w:rPr>
          <w:sz w:val="22"/>
        </w:rPr>
        <w:t>ó</w:t>
      </w:r>
      <w:r w:rsidR="00FB7A29" w:rsidRPr="00FB7A29">
        <w:rPr>
          <w:sz w:val="22"/>
        </w:rPr>
        <w:t xml:space="preserve"> la existencia de la</w:t>
      </w:r>
      <w:r w:rsidR="00FB7A29">
        <w:rPr>
          <w:sz w:val="22"/>
        </w:rPr>
        <w:t xml:space="preserve"> </w:t>
      </w:r>
      <w:r w:rsidR="00FB7A29" w:rsidRPr="00FB7A29">
        <w:rPr>
          <w:sz w:val="22"/>
        </w:rPr>
        <w:t>infracción atribuida a las emisoras recurrentes</w:t>
      </w:r>
      <w:r w:rsidR="007C081A">
        <w:rPr>
          <w:sz w:val="22"/>
        </w:rPr>
        <w:t>. C</w:t>
      </w:r>
      <w:r w:rsidR="001434C7" w:rsidRPr="001434C7">
        <w:rPr>
          <w:rFonts w:cs="Arial"/>
          <w:bCs/>
          <w:sz w:val="22"/>
        </w:rPr>
        <w:t>onfirm</w:t>
      </w:r>
      <w:r w:rsidR="007C081A">
        <w:rPr>
          <w:rFonts w:cs="Arial"/>
          <w:bCs/>
          <w:sz w:val="22"/>
        </w:rPr>
        <w:t>ó</w:t>
      </w:r>
      <w:r w:rsidR="001434C7" w:rsidRPr="001434C7">
        <w:rPr>
          <w:rFonts w:cs="Arial"/>
          <w:bCs/>
          <w:sz w:val="22"/>
        </w:rPr>
        <w:t xml:space="preserve"> la sentencia dictada por la Sala Especializada</w:t>
      </w:r>
      <w:r w:rsidR="001434C7">
        <w:rPr>
          <w:rFonts w:cs="Arial"/>
          <w:bCs/>
          <w:sz w:val="22"/>
        </w:rPr>
        <w:t xml:space="preserve"> </w:t>
      </w:r>
      <w:r w:rsidR="001434C7" w:rsidRPr="001434C7">
        <w:rPr>
          <w:rFonts w:cs="Arial"/>
          <w:bCs/>
          <w:sz w:val="22"/>
        </w:rPr>
        <w:t>que determinó la existencia de la infracción atribuida a diversas</w:t>
      </w:r>
      <w:r w:rsidR="001434C7">
        <w:rPr>
          <w:rFonts w:cs="Arial"/>
          <w:bCs/>
          <w:sz w:val="22"/>
        </w:rPr>
        <w:t xml:space="preserve"> </w:t>
      </w:r>
      <w:r w:rsidR="001434C7" w:rsidRPr="001434C7">
        <w:rPr>
          <w:rFonts w:cs="Arial"/>
          <w:bCs/>
          <w:sz w:val="22"/>
        </w:rPr>
        <w:t>concesionarias de radio y televisión, consistente en la vulneración al</w:t>
      </w:r>
      <w:r w:rsidR="001434C7">
        <w:rPr>
          <w:rFonts w:cs="Arial"/>
          <w:bCs/>
          <w:sz w:val="22"/>
        </w:rPr>
        <w:t xml:space="preserve"> </w:t>
      </w:r>
      <w:r w:rsidR="001434C7" w:rsidRPr="001434C7">
        <w:rPr>
          <w:rFonts w:cs="Arial"/>
          <w:bCs/>
          <w:sz w:val="22"/>
        </w:rPr>
        <w:t>modelo de comunicación política, derivado de la difusión de cortinillas</w:t>
      </w:r>
      <w:r w:rsidR="001434C7">
        <w:rPr>
          <w:rFonts w:cs="Arial"/>
          <w:bCs/>
          <w:sz w:val="22"/>
        </w:rPr>
        <w:t xml:space="preserve"> </w:t>
      </w:r>
      <w:r w:rsidR="001434C7" w:rsidRPr="001434C7">
        <w:rPr>
          <w:rFonts w:cs="Arial"/>
          <w:bCs/>
          <w:sz w:val="22"/>
        </w:rPr>
        <w:t>de manera previa y/o posterior a la emisión de los promocionales que</w:t>
      </w:r>
      <w:r w:rsidR="001434C7">
        <w:rPr>
          <w:rFonts w:cs="Arial"/>
          <w:bCs/>
          <w:sz w:val="22"/>
        </w:rPr>
        <w:t xml:space="preserve"> </w:t>
      </w:r>
      <w:r w:rsidR="001434C7" w:rsidRPr="001434C7">
        <w:rPr>
          <w:rFonts w:cs="Arial"/>
          <w:bCs/>
          <w:sz w:val="22"/>
        </w:rPr>
        <w:t>pauta el Instituto Nacional Electoral,</w:t>
      </w:r>
      <w:r w:rsidR="000F3D45">
        <w:rPr>
          <w:rFonts w:cs="Arial"/>
          <w:bCs/>
          <w:sz w:val="22"/>
        </w:rPr>
        <w:t xml:space="preserve"> </w:t>
      </w:r>
      <w:r w:rsidR="000F3D45">
        <w:t>ya que con tal acto existió una manipulación o superposición a los referidos promocionales.</w:t>
      </w:r>
    </w:p>
    <w:p w:rsidR="006D2795" w:rsidRDefault="006D2795" w:rsidP="00E34123">
      <w:pPr>
        <w:autoSpaceDE w:val="0"/>
        <w:autoSpaceDN w:val="0"/>
        <w:adjustRightInd w:val="0"/>
        <w:ind w:left="708"/>
        <w:rPr>
          <w:rFonts w:cs="Arial"/>
          <w:bCs/>
          <w:sz w:val="22"/>
        </w:rPr>
      </w:pPr>
    </w:p>
    <w:p w:rsidR="00CC6C6F" w:rsidRPr="00CC6C6F" w:rsidRDefault="00CC6C6F" w:rsidP="00CC6C6F">
      <w:pPr>
        <w:pStyle w:val="Prrafodelista"/>
        <w:numPr>
          <w:ilvl w:val="0"/>
          <w:numId w:val="18"/>
        </w:numPr>
        <w:shd w:val="clear" w:color="auto" w:fill="D5007F"/>
        <w:autoSpaceDE w:val="0"/>
        <w:autoSpaceDN w:val="0"/>
        <w:adjustRightInd w:val="0"/>
        <w:rPr>
          <w:rFonts w:cs="Arial"/>
          <w:bCs/>
          <w:color w:val="FFFFFF" w:themeColor="background1"/>
          <w:sz w:val="22"/>
        </w:rPr>
      </w:pPr>
      <w:r w:rsidRPr="00CC6C6F">
        <w:rPr>
          <w:rFonts w:cs="Arial"/>
          <w:b/>
          <w:bCs/>
          <w:color w:val="FFFFFF" w:themeColor="background1"/>
          <w:sz w:val="22"/>
        </w:rPr>
        <w:t>Vista Gustavo Alonso Cortez Montiel (XEBK-AM y XHBK-FM)</w:t>
      </w:r>
    </w:p>
    <w:p w:rsidR="00CC6C6F" w:rsidRDefault="00CC6C6F" w:rsidP="00CC6C6F">
      <w:pPr>
        <w:pStyle w:val="Prrafodelista"/>
        <w:autoSpaceDE w:val="0"/>
        <w:autoSpaceDN w:val="0"/>
        <w:adjustRightInd w:val="0"/>
        <w:ind w:left="720"/>
        <w:rPr>
          <w:rFonts w:cs="Arial"/>
          <w:bCs/>
          <w:sz w:val="22"/>
        </w:rPr>
      </w:pPr>
    </w:p>
    <w:p w:rsidR="0086195C" w:rsidRPr="0086195C" w:rsidRDefault="0086195C" w:rsidP="00CC6C6F">
      <w:pPr>
        <w:pStyle w:val="Prrafodelista"/>
        <w:autoSpaceDE w:val="0"/>
        <w:autoSpaceDN w:val="0"/>
        <w:adjustRightInd w:val="0"/>
        <w:ind w:left="720"/>
        <w:rPr>
          <w:rFonts w:cs="Arial"/>
          <w:bCs/>
          <w:sz w:val="22"/>
        </w:rPr>
      </w:pPr>
      <w:r w:rsidRPr="00F772AC">
        <w:rPr>
          <w:rFonts w:cs="Arial"/>
          <w:bCs/>
          <w:sz w:val="22"/>
        </w:rPr>
        <w:t xml:space="preserve">El </w:t>
      </w:r>
      <w:r>
        <w:rPr>
          <w:rFonts w:cs="Arial"/>
          <w:bCs/>
          <w:sz w:val="22"/>
        </w:rPr>
        <w:t>18</w:t>
      </w:r>
      <w:r w:rsidRPr="00F772AC">
        <w:rPr>
          <w:rFonts w:cs="Arial"/>
          <w:bCs/>
          <w:sz w:val="22"/>
        </w:rPr>
        <w:t xml:space="preserve"> de enero de 2021, mediante oficio INE/DEPPP/DE/DATE/</w:t>
      </w:r>
      <w:r>
        <w:rPr>
          <w:rFonts w:cs="Arial"/>
          <w:bCs/>
          <w:sz w:val="22"/>
        </w:rPr>
        <w:t>2003</w:t>
      </w:r>
      <w:r w:rsidRPr="00F772AC">
        <w:rPr>
          <w:rFonts w:cs="Arial"/>
          <w:bCs/>
          <w:sz w:val="22"/>
        </w:rPr>
        <w:t xml:space="preserve">/2021, esta Dirección Ejecutiva dio vista a la Secretaría Ejecutiva por presuntos incumplimientos </w:t>
      </w:r>
      <w:r w:rsidRPr="00CC6C6F">
        <w:rPr>
          <w:rFonts w:cs="Arial"/>
          <w:b/>
          <w:bCs/>
          <w:sz w:val="22"/>
        </w:rPr>
        <w:t>(excedentes)</w:t>
      </w:r>
      <w:r>
        <w:rPr>
          <w:rFonts w:cs="Arial"/>
          <w:bCs/>
          <w:sz w:val="22"/>
        </w:rPr>
        <w:t xml:space="preserve"> </w:t>
      </w:r>
      <w:r w:rsidRPr="00F772AC">
        <w:rPr>
          <w:rFonts w:cs="Arial"/>
          <w:bCs/>
          <w:sz w:val="22"/>
        </w:rPr>
        <w:t xml:space="preserve">por parte de Gustavo Alonso Cortez Montiel, </w:t>
      </w:r>
      <w:r w:rsidRPr="00F772AC">
        <w:rPr>
          <w:rFonts w:cs="Arial"/>
          <w:sz w:val="22"/>
        </w:rPr>
        <w:t>concesionario de las emisoras XEBK-AM y XHBK-FM, en el estado de Tamaulipas</w:t>
      </w:r>
      <w:r>
        <w:rPr>
          <w:rFonts w:cs="Arial"/>
          <w:sz w:val="22"/>
        </w:rPr>
        <w:t>.</w:t>
      </w:r>
    </w:p>
    <w:p w:rsidR="0086195C" w:rsidRDefault="0086195C" w:rsidP="0086195C">
      <w:pPr>
        <w:pStyle w:val="Prrafodelista"/>
        <w:autoSpaceDE w:val="0"/>
        <w:autoSpaceDN w:val="0"/>
        <w:adjustRightInd w:val="0"/>
        <w:ind w:left="720"/>
        <w:rPr>
          <w:rFonts w:cs="Arial"/>
          <w:sz w:val="22"/>
        </w:rPr>
      </w:pPr>
    </w:p>
    <w:p w:rsidR="00EE27AE" w:rsidRDefault="00EE27AE" w:rsidP="00EE27AE">
      <w:pPr>
        <w:pStyle w:val="Prrafodelista"/>
        <w:autoSpaceDE w:val="0"/>
        <w:autoSpaceDN w:val="0"/>
        <w:adjustRightInd w:val="0"/>
        <w:ind w:left="720"/>
        <w:rPr>
          <w:rFonts w:cs="Arial"/>
          <w:bCs/>
          <w:sz w:val="22"/>
        </w:rPr>
      </w:pPr>
      <w:r w:rsidRPr="00F772AC">
        <w:rPr>
          <w:rFonts w:cs="Arial"/>
          <w:bCs/>
          <w:sz w:val="22"/>
        </w:rPr>
        <w:t xml:space="preserve">La Unidad Técnica de lo Contencioso Electoral, registró el procedimiento especial sancionador, identificado con el expediente </w:t>
      </w:r>
      <w:r w:rsidRPr="00377D33">
        <w:rPr>
          <w:rFonts w:cs="Arial"/>
          <w:bCs/>
          <w:sz w:val="22"/>
        </w:rPr>
        <w:t>UT/SCG/PE/CG/</w:t>
      </w:r>
      <w:r>
        <w:rPr>
          <w:rFonts w:cs="Arial"/>
          <w:bCs/>
          <w:sz w:val="22"/>
        </w:rPr>
        <w:t>23</w:t>
      </w:r>
      <w:r w:rsidRPr="00377D33">
        <w:rPr>
          <w:rFonts w:cs="Arial"/>
          <w:bCs/>
          <w:sz w:val="22"/>
        </w:rPr>
        <w:t>/PEF/3</w:t>
      </w:r>
      <w:r>
        <w:rPr>
          <w:rFonts w:cs="Arial"/>
          <w:bCs/>
          <w:sz w:val="22"/>
        </w:rPr>
        <w:t>9</w:t>
      </w:r>
      <w:r w:rsidRPr="00377D33">
        <w:rPr>
          <w:rFonts w:cs="Arial"/>
          <w:bCs/>
          <w:sz w:val="22"/>
        </w:rPr>
        <w:t>/2021</w:t>
      </w:r>
      <w:r>
        <w:rPr>
          <w:rFonts w:cs="Arial"/>
          <w:bCs/>
          <w:sz w:val="22"/>
        </w:rPr>
        <w:t>.</w:t>
      </w:r>
    </w:p>
    <w:p w:rsidR="00534EFB" w:rsidRDefault="00534EFB" w:rsidP="00EE27AE">
      <w:pPr>
        <w:pStyle w:val="Prrafodelista"/>
        <w:autoSpaceDE w:val="0"/>
        <w:autoSpaceDN w:val="0"/>
        <w:adjustRightInd w:val="0"/>
        <w:ind w:left="720"/>
        <w:rPr>
          <w:rFonts w:cs="Arial"/>
          <w:bCs/>
          <w:sz w:val="22"/>
        </w:rPr>
      </w:pPr>
    </w:p>
    <w:p w:rsidR="00534EFB" w:rsidRDefault="00534EFB" w:rsidP="00534EFB">
      <w:pPr>
        <w:pStyle w:val="Prrafodelista"/>
        <w:autoSpaceDE w:val="0"/>
        <w:autoSpaceDN w:val="0"/>
        <w:adjustRightInd w:val="0"/>
        <w:ind w:left="720"/>
        <w:rPr>
          <w:rFonts w:cs="Arial"/>
          <w:bCs/>
          <w:sz w:val="22"/>
        </w:rPr>
      </w:pPr>
      <w:r>
        <w:rPr>
          <w:rFonts w:cs="Arial"/>
          <w:bCs/>
          <w:sz w:val="22"/>
        </w:rPr>
        <w:t xml:space="preserve">Mediante sentencia </w:t>
      </w:r>
      <w:r w:rsidRPr="001802F8">
        <w:rPr>
          <w:rFonts w:cs="Arial"/>
          <w:b/>
          <w:bCs/>
          <w:sz w:val="22"/>
        </w:rPr>
        <w:t>SRE-PSC-25/2021</w:t>
      </w:r>
      <w:r w:rsidR="001802F8">
        <w:rPr>
          <w:rFonts w:cs="Arial"/>
          <w:bCs/>
          <w:sz w:val="22"/>
        </w:rPr>
        <w:t>,</w:t>
      </w:r>
      <w:r>
        <w:rPr>
          <w:rFonts w:cs="Arial"/>
          <w:bCs/>
          <w:sz w:val="22"/>
        </w:rPr>
        <w:t xml:space="preserve"> </w:t>
      </w:r>
      <w:r w:rsidR="001802F8">
        <w:rPr>
          <w:rFonts w:cs="Arial"/>
          <w:bCs/>
          <w:sz w:val="22"/>
        </w:rPr>
        <w:t xml:space="preserve">emitida en sesión pública de la Sala Regional Especializada, celebrada el 18 de marzo de 2021, </w:t>
      </w:r>
      <w:r>
        <w:rPr>
          <w:rFonts w:cs="Arial"/>
          <w:bCs/>
          <w:sz w:val="22"/>
        </w:rPr>
        <w:t>se declaró existente la infracción relativa al incumplimiento de transmitir la pauta conforme a lo ordenado por el INE, así como de difundir promocionales no pautados, imponiendo una multa equivalente a $173,760.00. (dicha resolución está vinculada también con la vista por omisiones, marcada como número 8).</w:t>
      </w:r>
    </w:p>
    <w:p w:rsidR="00534EFB" w:rsidRDefault="00534EFB" w:rsidP="00EE27AE">
      <w:pPr>
        <w:pStyle w:val="Prrafodelista"/>
        <w:autoSpaceDE w:val="0"/>
        <w:autoSpaceDN w:val="0"/>
        <w:adjustRightInd w:val="0"/>
        <w:ind w:left="720"/>
        <w:rPr>
          <w:rFonts w:cs="Arial"/>
          <w:bCs/>
          <w:sz w:val="22"/>
        </w:rPr>
      </w:pPr>
    </w:p>
    <w:p w:rsidR="00C1209F" w:rsidRDefault="00C1209F" w:rsidP="00C1209F">
      <w:pPr>
        <w:autoSpaceDE w:val="0"/>
        <w:autoSpaceDN w:val="0"/>
        <w:adjustRightInd w:val="0"/>
        <w:ind w:left="708"/>
        <w:rPr>
          <w:rFonts w:cs="Arial"/>
          <w:bCs/>
          <w:sz w:val="22"/>
        </w:rPr>
      </w:pPr>
    </w:p>
    <w:p w:rsidR="00C1209F" w:rsidRPr="00CC6C6F" w:rsidRDefault="00C1209F" w:rsidP="00C1209F">
      <w:pPr>
        <w:pStyle w:val="Prrafodelista"/>
        <w:numPr>
          <w:ilvl w:val="0"/>
          <w:numId w:val="18"/>
        </w:numPr>
        <w:shd w:val="clear" w:color="auto" w:fill="D5007F"/>
        <w:autoSpaceDE w:val="0"/>
        <w:autoSpaceDN w:val="0"/>
        <w:adjustRightInd w:val="0"/>
        <w:rPr>
          <w:rFonts w:cs="Arial"/>
          <w:b/>
          <w:bCs/>
          <w:color w:val="FFFFFF" w:themeColor="background1"/>
          <w:sz w:val="22"/>
        </w:rPr>
      </w:pPr>
      <w:r w:rsidRPr="00CC6C6F">
        <w:rPr>
          <w:rFonts w:cs="Arial"/>
          <w:b/>
          <w:bCs/>
          <w:color w:val="FFFFFF" w:themeColor="background1"/>
          <w:sz w:val="22"/>
        </w:rPr>
        <w:t xml:space="preserve"> Vista Cortinillas </w:t>
      </w:r>
      <w:r>
        <w:rPr>
          <w:rFonts w:cs="Arial"/>
          <w:b/>
          <w:bCs/>
          <w:color w:val="FFFFFF" w:themeColor="background1"/>
          <w:sz w:val="22"/>
        </w:rPr>
        <w:t>Guanajuato</w:t>
      </w:r>
    </w:p>
    <w:p w:rsidR="00C1209F" w:rsidRDefault="00C1209F" w:rsidP="00C1209F">
      <w:pPr>
        <w:pStyle w:val="Prrafodelista"/>
        <w:autoSpaceDE w:val="0"/>
        <w:autoSpaceDN w:val="0"/>
        <w:adjustRightInd w:val="0"/>
        <w:ind w:left="720"/>
        <w:rPr>
          <w:rFonts w:cs="Arial"/>
          <w:bCs/>
          <w:sz w:val="22"/>
        </w:rPr>
      </w:pPr>
    </w:p>
    <w:p w:rsidR="00C1209F" w:rsidRDefault="00C1209F" w:rsidP="00C1209F">
      <w:pPr>
        <w:pStyle w:val="Prrafodelista"/>
        <w:autoSpaceDE w:val="0"/>
        <w:autoSpaceDN w:val="0"/>
        <w:adjustRightInd w:val="0"/>
        <w:ind w:left="720"/>
        <w:rPr>
          <w:rFonts w:cs="Arial"/>
          <w:bCs/>
          <w:sz w:val="22"/>
        </w:rPr>
      </w:pPr>
      <w:r>
        <w:rPr>
          <w:rFonts w:cs="Arial"/>
          <w:bCs/>
          <w:sz w:val="22"/>
        </w:rPr>
        <w:t xml:space="preserve">El 4 de febrero de 2021, mediante oficio </w:t>
      </w:r>
      <w:r w:rsidRPr="003B73EB">
        <w:rPr>
          <w:rFonts w:cs="Arial"/>
          <w:bCs/>
          <w:sz w:val="22"/>
        </w:rPr>
        <w:t>INE/DEPPP/DE/DAGTJ/2271/2021</w:t>
      </w:r>
      <w:r>
        <w:rPr>
          <w:rFonts w:cs="Arial"/>
          <w:bCs/>
          <w:sz w:val="22"/>
        </w:rPr>
        <w:t xml:space="preserve">, esta Dirección Ejecutiva </w:t>
      </w:r>
      <w:r w:rsidRPr="00DA7BFA">
        <w:rPr>
          <w:rFonts w:cs="Arial"/>
          <w:bCs/>
          <w:sz w:val="22"/>
        </w:rPr>
        <w:t xml:space="preserve">dio vista a la Secretaría Ejecutiva por la detección de transmisión de </w:t>
      </w:r>
      <w:r>
        <w:rPr>
          <w:rFonts w:cs="Arial"/>
          <w:bCs/>
          <w:sz w:val="22"/>
        </w:rPr>
        <w:t>1 versión</w:t>
      </w:r>
      <w:r w:rsidRPr="00DA7BFA">
        <w:rPr>
          <w:rFonts w:cs="Arial"/>
          <w:bCs/>
          <w:sz w:val="22"/>
        </w:rPr>
        <w:t xml:space="preserve"> de “cortinilla” en </w:t>
      </w:r>
      <w:r>
        <w:rPr>
          <w:rFonts w:cs="Arial"/>
          <w:bCs/>
          <w:sz w:val="22"/>
        </w:rPr>
        <w:t>tres</w:t>
      </w:r>
      <w:r w:rsidRPr="00DA7BFA">
        <w:rPr>
          <w:rFonts w:cs="Arial"/>
          <w:bCs/>
          <w:sz w:val="22"/>
        </w:rPr>
        <w:t xml:space="preserve"> emisoras durante el periodo de precampañas dentro del Proceso Electoral Federal.</w:t>
      </w:r>
    </w:p>
    <w:p w:rsidR="00C1209F" w:rsidRDefault="00C1209F" w:rsidP="00C1209F">
      <w:pPr>
        <w:pStyle w:val="Prrafodelista"/>
        <w:autoSpaceDE w:val="0"/>
        <w:autoSpaceDN w:val="0"/>
        <w:adjustRightInd w:val="0"/>
        <w:ind w:left="720"/>
        <w:rPr>
          <w:rFonts w:cs="Arial"/>
          <w:bCs/>
          <w:sz w:val="22"/>
        </w:rPr>
      </w:pPr>
    </w:p>
    <w:p w:rsidR="00C1209F" w:rsidRPr="00DA7BFA" w:rsidRDefault="00C1209F" w:rsidP="00C1209F">
      <w:pPr>
        <w:pStyle w:val="Prrafodelista"/>
        <w:autoSpaceDE w:val="0"/>
        <w:autoSpaceDN w:val="0"/>
        <w:adjustRightInd w:val="0"/>
        <w:ind w:left="720"/>
        <w:rPr>
          <w:rFonts w:cs="Arial"/>
          <w:bCs/>
          <w:sz w:val="22"/>
        </w:rPr>
      </w:pPr>
      <w:r w:rsidRPr="00DA7BFA">
        <w:rPr>
          <w:rFonts w:cs="Arial"/>
          <w:bCs/>
          <w:sz w:val="22"/>
        </w:rPr>
        <w:t>La Unidad Técnica de lo Contencioso Electoral, registró el procedimiento especial sancionador, identificado c</w:t>
      </w:r>
      <w:r>
        <w:rPr>
          <w:rFonts w:cs="Arial"/>
          <w:bCs/>
          <w:sz w:val="22"/>
        </w:rPr>
        <w:t>on el expediente UT/SCG/PE/CG/41</w:t>
      </w:r>
      <w:r w:rsidRPr="00DA7BFA">
        <w:rPr>
          <w:rFonts w:cs="Arial"/>
          <w:bCs/>
          <w:sz w:val="22"/>
        </w:rPr>
        <w:t>/PEF/</w:t>
      </w:r>
      <w:r>
        <w:rPr>
          <w:rFonts w:cs="Arial"/>
          <w:bCs/>
          <w:sz w:val="22"/>
        </w:rPr>
        <w:t>57</w:t>
      </w:r>
      <w:r w:rsidRPr="00DA7BFA">
        <w:rPr>
          <w:rFonts w:cs="Arial"/>
          <w:bCs/>
          <w:sz w:val="22"/>
        </w:rPr>
        <w:t>/2021.</w:t>
      </w:r>
    </w:p>
    <w:p w:rsidR="00C1209F" w:rsidRPr="00DA7BFA" w:rsidRDefault="00C1209F" w:rsidP="00C1209F">
      <w:pPr>
        <w:pStyle w:val="Prrafodelista"/>
        <w:autoSpaceDE w:val="0"/>
        <w:autoSpaceDN w:val="0"/>
        <w:adjustRightInd w:val="0"/>
        <w:ind w:left="720"/>
        <w:rPr>
          <w:rFonts w:cs="Arial"/>
          <w:bCs/>
          <w:sz w:val="22"/>
        </w:rPr>
      </w:pPr>
    </w:p>
    <w:p w:rsidR="00C1209F" w:rsidRDefault="00C1209F" w:rsidP="00C1209F">
      <w:pPr>
        <w:autoSpaceDE w:val="0"/>
        <w:autoSpaceDN w:val="0"/>
        <w:adjustRightInd w:val="0"/>
        <w:ind w:left="708"/>
        <w:rPr>
          <w:rFonts w:cs="Arial"/>
          <w:bCs/>
          <w:sz w:val="22"/>
        </w:rPr>
      </w:pPr>
      <w:r w:rsidRPr="00DA7BFA">
        <w:rPr>
          <w:rFonts w:cs="Arial"/>
          <w:bCs/>
          <w:sz w:val="22"/>
        </w:rPr>
        <w:t>Las emisoras objeto de la vista son las siguientes:</w:t>
      </w:r>
    </w:p>
    <w:p w:rsidR="00C1209F" w:rsidRDefault="00C1209F" w:rsidP="00C1209F">
      <w:pPr>
        <w:autoSpaceDE w:val="0"/>
        <w:autoSpaceDN w:val="0"/>
        <w:adjustRightInd w:val="0"/>
        <w:ind w:left="708"/>
        <w:jc w:val="center"/>
        <w:rPr>
          <w:rFonts w:cs="Arial"/>
          <w:bCs/>
          <w:sz w:val="22"/>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6"/>
        <w:gridCol w:w="4246"/>
      </w:tblGrid>
      <w:tr w:rsidR="00C1209F" w:rsidRPr="00337819" w:rsidTr="00F22D0D">
        <w:trPr>
          <w:trHeight w:val="435"/>
          <w:jc w:val="center"/>
        </w:trPr>
        <w:tc>
          <w:tcPr>
            <w:tcW w:w="4246" w:type="dxa"/>
            <w:shd w:val="clear" w:color="auto" w:fill="D5007F"/>
            <w:vAlign w:val="center"/>
            <w:hideMark/>
          </w:tcPr>
          <w:p w:rsidR="00C1209F" w:rsidRPr="00337819" w:rsidRDefault="00C1209F" w:rsidP="00F22D0D">
            <w:pPr>
              <w:jc w:val="center"/>
              <w:rPr>
                <w:rFonts w:ascii="Calibri" w:hAnsi="Calibri" w:cs="Calibri"/>
                <w:b/>
                <w:bCs/>
                <w:color w:val="FFFFFF"/>
                <w:sz w:val="20"/>
                <w:szCs w:val="20"/>
                <w:lang w:eastAsia="es-MX"/>
              </w:rPr>
            </w:pPr>
            <w:r>
              <w:rPr>
                <w:rFonts w:ascii="Calibri" w:hAnsi="Calibri" w:cs="Calibri"/>
                <w:b/>
                <w:bCs/>
                <w:color w:val="FFFFFF"/>
                <w:sz w:val="20"/>
                <w:szCs w:val="20"/>
                <w:lang w:eastAsia="es-MX"/>
              </w:rPr>
              <w:t xml:space="preserve">Nombre del </w:t>
            </w:r>
            <w:r w:rsidRPr="00337819">
              <w:rPr>
                <w:rFonts w:ascii="Calibri" w:hAnsi="Calibri" w:cs="Calibri"/>
                <w:b/>
                <w:bCs/>
                <w:color w:val="FFFFFF"/>
                <w:sz w:val="20"/>
                <w:szCs w:val="20"/>
                <w:lang w:eastAsia="es-MX"/>
              </w:rPr>
              <w:t>concesionario</w:t>
            </w:r>
          </w:p>
        </w:tc>
        <w:tc>
          <w:tcPr>
            <w:tcW w:w="4246" w:type="dxa"/>
            <w:shd w:val="clear" w:color="auto" w:fill="D5007F"/>
            <w:vAlign w:val="center"/>
          </w:tcPr>
          <w:p w:rsidR="00C1209F" w:rsidRPr="00337819" w:rsidRDefault="00C1209F" w:rsidP="00F22D0D">
            <w:pPr>
              <w:jc w:val="center"/>
              <w:rPr>
                <w:rFonts w:ascii="Calibri" w:hAnsi="Calibri" w:cs="Calibri"/>
                <w:b/>
                <w:bCs/>
                <w:color w:val="FFFFFF"/>
                <w:sz w:val="20"/>
                <w:szCs w:val="20"/>
                <w:lang w:eastAsia="es-MX"/>
              </w:rPr>
            </w:pPr>
            <w:r>
              <w:rPr>
                <w:rFonts w:ascii="Calibri" w:hAnsi="Calibri" w:cs="Calibri"/>
                <w:b/>
                <w:bCs/>
                <w:color w:val="FFFFFF"/>
                <w:sz w:val="20"/>
                <w:szCs w:val="20"/>
                <w:lang w:eastAsia="es-MX"/>
              </w:rPr>
              <w:t xml:space="preserve">Emisora </w:t>
            </w:r>
          </w:p>
        </w:tc>
      </w:tr>
      <w:tr w:rsidR="00C1209F" w:rsidRPr="00337819" w:rsidTr="00F22D0D">
        <w:trPr>
          <w:trHeight w:val="281"/>
          <w:jc w:val="center"/>
        </w:trPr>
        <w:tc>
          <w:tcPr>
            <w:tcW w:w="4246" w:type="dxa"/>
            <w:shd w:val="clear" w:color="auto" w:fill="auto"/>
            <w:noWrap/>
            <w:vAlign w:val="center"/>
            <w:hideMark/>
          </w:tcPr>
          <w:p w:rsidR="00C1209F" w:rsidRPr="00A36109" w:rsidRDefault="00C1209F" w:rsidP="00F22D0D">
            <w:pPr>
              <w:jc w:val="center"/>
              <w:rPr>
                <w:rFonts w:ascii="Calibri" w:hAnsi="Calibri" w:cs="Calibri"/>
                <w:b/>
                <w:sz w:val="20"/>
                <w:szCs w:val="20"/>
                <w:lang w:eastAsia="es-MX"/>
              </w:rPr>
            </w:pPr>
            <w:r w:rsidRPr="00A36109">
              <w:rPr>
                <w:rFonts w:ascii="Calibri" w:hAnsi="Calibri" w:cs="Calibri"/>
                <w:b/>
                <w:sz w:val="20"/>
                <w:szCs w:val="20"/>
                <w:lang w:eastAsia="es-MX"/>
              </w:rPr>
              <w:t>Radio XECEL, S.A. de C.V.</w:t>
            </w:r>
          </w:p>
        </w:tc>
        <w:tc>
          <w:tcPr>
            <w:tcW w:w="4246" w:type="dxa"/>
            <w:vAlign w:val="center"/>
          </w:tcPr>
          <w:p w:rsidR="00C1209F" w:rsidRPr="00337819" w:rsidRDefault="00C1209F" w:rsidP="00F22D0D">
            <w:pPr>
              <w:jc w:val="center"/>
              <w:rPr>
                <w:rFonts w:ascii="Calibri" w:hAnsi="Calibri" w:cs="Calibri"/>
                <w:sz w:val="20"/>
                <w:szCs w:val="20"/>
                <w:lang w:eastAsia="es-MX"/>
              </w:rPr>
            </w:pPr>
            <w:r w:rsidRPr="00337819">
              <w:rPr>
                <w:rFonts w:ascii="Calibri" w:hAnsi="Calibri" w:cs="Calibri"/>
                <w:sz w:val="20"/>
                <w:szCs w:val="20"/>
                <w:lang w:eastAsia="es-MX"/>
              </w:rPr>
              <w:t>XHCEL-FM-103.7</w:t>
            </w:r>
          </w:p>
        </w:tc>
      </w:tr>
      <w:tr w:rsidR="00C1209F" w:rsidRPr="00337819" w:rsidTr="00F22D0D">
        <w:trPr>
          <w:trHeight w:val="281"/>
          <w:jc w:val="center"/>
        </w:trPr>
        <w:tc>
          <w:tcPr>
            <w:tcW w:w="4246" w:type="dxa"/>
            <w:shd w:val="clear" w:color="auto" w:fill="auto"/>
            <w:noWrap/>
            <w:vAlign w:val="center"/>
            <w:hideMark/>
          </w:tcPr>
          <w:p w:rsidR="00C1209F" w:rsidRPr="00A36109" w:rsidRDefault="00C1209F" w:rsidP="00F22D0D">
            <w:pPr>
              <w:jc w:val="center"/>
              <w:rPr>
                <w:rFonts w:ascii="Calibri" w:hAnsi="Calibri" w:cs="Calibri"/>
                <w:b/>
                <w:sz w:val="20"/>
                <w:szCs w:val="20"/>
                <w:lang w:eastAsia="es-MX"/>
              </w:rPr>
            </w:pPr>
            <w:r w:rsidRPr="00A36109">
              <w:rPr>
                <w:rFonts w:ascii="Calibri" w:hAnsi="Calibri" w:cs="Calibri"/>
                <w:b/>
                <w:sz w:val="20"/>
                <w:szCs w:val="20"/>
                <w:lang w:eastAsia="es-MX"/>
              </w:rPr>
              <w:t>Corporación Radiofónica de Celaya, S.A. de C.V.</w:t>
            </w:r>
          </w:p>
        </w:tc>
        <w:tc>
          <w:tcPr>
            <w:tcW w:w="4246" w:type="dxa"/>
            <w:vAlign w:val="center"/>
          </w:tcPr>
          <w:p w:rsidR="00C1209F" w:rsidRPr="00337819" w:rsidRDefault="00C1209F" w:rsidP="00F22D0D">
            <w:pPr>
              <w:jc w:val="center"/>
              <w:rPr>
                <w:rFonts w:ascii="Calibri" w:hAnsi="Calibri" w:cs="Calibri"/>
                <w:sz w:val="20"/>
                <w:szCs w:val="20"/>
                <w:lang w:eastAsia="es-MX"/>
              </w:rPr>
            </w:pPr>
            <w:r w:rsidRPr="00337819">
              <w:rPr>
                <w:rFonts w:ascii="Calibri" w:hAnsi="Calibri" w:cs="Calibri"/>
                <w:sz w:val="20"/>
                <w:szCs w:val="20"/>
                <w:lang w:eastAsia="es-MX"/>
              </w:rPr>
              <w:t>XHQRO-FM-107.5</w:t>
            </w:r>
          </w:p>
        </w:tc>
      </w:tr>
      <w:tr w:rsidR="00C1209F" w:rsidRPr="00337819" w:rsidTr="00F22D0D">
        <w:trPr>
          <w:trHeight w:val="281"/>
          <w:jc w:val="center"/>
        </w:trPr>
        <w:tc>
          <w:tcPr>
            <w:tcW w:w="4246" w:type="dxa"/>
            <w:shd w:val="clear" w:color="auto" w:fill="auto"/>
            <w:noWrap/>
            <w:vAlign w:val="center"/>
            <w:hideMark/>
          </w:tcPr>
          <w:p w:rsidR="00C1209F" w:rsidRPr="00A36109" w:rsidRDefault="00C1209F" w:rsidP="00F22D0D">
            <w:pPr>
              <w:jc w:val="center"/>
              <w:rPr>
                <w:rFonts w:ascii="Calibri" w:hAnsi="Calibri" w:cs="Calibri"/>
                <w:b/>
                <w:sz w:val="20"/>
                <w:szCs w:val="20"/>
                <w:lang w:eastAsia="es-MX"/>
              </w:rPr>
            </w:pPr>
            <w:r w:rsidRPr="00A36109">
              <w:rPr>
                <w:rFonts w:ascii="Calibri" w:hAnsi="Calibri" w:cs="Calibri"/>
                <w:b/>
                <w:sz w:val="20"/>
                <w:szCs w:val="20"/>
                <w:lang w:eastAsia="es-MX"/>
              </w:rPr>
              <w:t>José Guadalupe Bernal Vázquez</w:t>
            </w:r>
          </w:p>
        </w:tc>
        <w:tc>
          <w:tcPr>
            <w:tcW w:w="4246" w:type="dxa"/>
            <w:vAlign w:val="center"/>
          </w:tcPr>
          <w:p w:rsidR="00C1209F" w:rsidRPr="00337819" w:rsidRDefault="00C1209F" w:rsidP="00F22D0D">
            <w:pPr>
              <w:jc w:val="center"/>
              <w:rPr>
                <w:rFonts w:ascii="Calibri" w:hAnsi="Calibri" w:cs="Calibri"/>
                <w:sz w:val="20"/>
                <w:szCs w:val="20"/>
                <w:lang w:eastAsia="es-MX"/>
              </w:rPr>
            </w:pPr>
            <w:r w:rsidRPr="00337819">
              <w:rPr>
                <w:rFonts w:ascii="Calibri" w:hAnsi="Calibri" w:cs="Calibri"/>
                <w:sz w:val="20"/>
                <w:szCs w:val="20"/>
                <w:lang w:eastAsia="es-MX"/>
              </w:rPr>
              <w:t>XHSJI-FM-88.3</w:t>
            </w:r>
          </w:p>
        </w:tc>
      </w:tr>
    </w:tbl>
    <w:p w:rsidR="00C1209F" w:rsidRDefault="00C1209F" w:rsidP="00C1209F">
      <w:pPr>
        <w:pStyle w:val="Prrafodelista"/>
        <w:autoSpaceDE w:val="0"/>
        <w:autoSpaceDN w:val="0"/>
        <w:adjustRightInd w:val="0"/>
        <w:ind w:left="720"/>
        <w:rPr>
          <w:rFonts w:cs="Arial"/>
          <w:bCs/>
          <w:sz w:val="22"/>
        </w:rPr>
      </w:pPr>
    </w:p>
    <w:p w:rsidR="00C1209F" w:rsidRDefault="00C1209F" w:rsidP="00C1209F">
      <w:pPr>
        <w:pStyle w:val="Prrafodelista"/>
        <w:autoSpaceDE w:val="0"/>
        <w:autoSpaceDN w:val="0"/>
        <w:adjustRightInd w:val="0"/>
        <w:ind w:left="720"/>
        <w:rPr>
          <w:rFonts w:cs="Arial"/>
          <w:bCs/>
          <w:sz w:val="22"/>
        </w:rPr>
      </w:pPr>
      <w:r>
        <w:rPr>
          <w:rFonts w:cs="Arial"/>
          <w:bCs/>
          <w:sz w:val="22"/>
        </w:rPr>
        <w:t>El 8</w:t>
      </w:r>
      <w:r w:rsidRPr="00DA7BFA">
        <w:rPr>
          <w:rFonts w:cs="Arial"/>
          <w:bCs/>
          <w:sz w:val="22"/>
        </w:rPr>
        <w:t xml:space="preserve"> de </w:t>
      </w:r>
      <w:r>
        <w:rPr>
          <w:rFonts w:cs="Arial"/>
          <w:bCs/>
          <w:sz w:val="22"/>
        </w:rPr>
        <w:t>febrero mediante Acuerdo ACQyD-INE-27</w:t>
      </w:r>
      <w:r w:rsidRPr="00DA7BFA">
        <w:rPr>
          <w:rFonts w:cs="Arial"/>
          <w:bCs/>
          <w:sz w:val="22"/>
        </w:rPr>
        <w:t>/2021, la Comisión de Quejas y Denuncias determinó procedente la adopción de medidas cautelares, a fin de suspender la difusión de dichas cortinillas.</w:t>
      </w:r>
    </w:p>
    <w:p w:rsidR="00C1209F" w:rsidRDefault="00C1209F" w:rsidP="00C1209F">
      <w:pPr>
        <w:pStyle w:val="Prrafodelista"/>
        <w:autoSpaceDE w:val="0"/>
        <w:autoSpaceDN w:val="0"/>
        <w:adjustRightInd w:val="0"/>
        <w:ind w:left="720"/>
        <w:rPr>
          <w:rFonts w:cs="Arial"/>
          <w:bCs/>
          <w:sz w:val="22"/>
        </w:rPr>
      </w:pPr>
    </w:p>
    <w:p w:rsidR="00C1209F" w:rsidRPr="005C1B6E" w:rsidRDefault="00C1209F" w:rsidP="00C1209F">
      <w:pPr>
        <w:pStyle w:val="Prrafodelista"/>
        <w:autoSpaceDE w:val="0"/>
        <w:autoSpaceDN w:val="0"/>
        <w:adjustRightInd w:val="0"/>
        <w:ind w:left="720"/>
        <w:rPr>
          <w:rFonts w:cs="Arial"/>
          <w:bCs/>
          <w:sz w:val="22"/>
        </w:rPr>
      </w:pPr>
      <w:r>
        <w:rPr>
          <w:rFonts w:cs="Arial"/>
          <w:bCs/>
          <w:sz w:val="22"/>
        </w:rPr>
        <w:t xml:space="preserve">El pasado 4 de marzo, en sesión pública no presencial por videoconferencia la Sala Regional Especializada del TEPJF resolvió el procedimiento especial sancionador SRE-PSC-20/2021 en el que </w:t>
      </w:r>
      <w:r w:rsidRPr="005C1B6E">
        <w:rPr>
          <w:rFonts w:cs="Arial"/>
          <w:bCs/>
          <w:sz w:val="22"/>
        </w:rPr>
        <w:t>determinó la existencia de la infracción atribuida a Corporación Radiofónica de Celaya S.A. de C.V., José Guadalupe Bernal Vázquez y Radio XECEL, S.A. de C.V</w:t>
      </w:r>
      <w:r>
        <w:rPr>
          <w:rFonts w:cs="Arial"/>
          <w:bCs/>
          <w:sz w:val="22"/>
        </w:rPr>
        <w:t>.,</w:t>
      </w:r>
      <w:r w:rsidRPr="005C1B6E">
        <w:rPr>
          <w:rFonts w:cs="Arial"/>
          <w:bCs/>
          <w:sz w:val="22"/>
        </w:rPr>
        <w:t xml:space="preserve"> consistente en la vulneración al modelo de comunicación política, con motivo de la alteración del pautado derivado de la manipulación o superposición de los promocionales que pauta el Instituto Nacional Electoral, por la transmisión de cortinillas de manera previa a su difusión. </w:t>
      </w:r>
    </w:p>
    <w:p w:rsidR="00C1209F" w:rsidRPr="005C1B6E" w:rsidRDefault="00C1209F" w:rsidP="00C1209F">
      <w:pPr>
        <w:pStyle w:val="Prrafodelista"/>
        <w:autoSpaceDE w:val="0"/>
        <w:autoSpaceDN w:val="0"/>
        <w:adjustRightInd w:val="0"/>
        <w:ind w:left="720"/>
        <w:rPr>
          <w:rFonts w:cs="Arial"/>
          <w:bCs/>
          <w:sz w:val="22"/>
        </w:rPr>
      </w:pPr>
    </w:p>
    <w:p w:rsidR="00C1209F" w:rsidRDefault="00C1209F" w:rsidP="00C1209F">
      <w:pPr>
        <w:pStyle w:val="Prrafodelista"/>
        <w:autoSpaceDE w:val="0"/>
        <w:autoSpaceDN w:val="0"/>
        <w:adjustRightInd w:val="0"/>
        <w:ind w:left="720"/>
        <w:rPr>
          <w:rFonts w:cs="Arial"/>
          <w:b/>
          <w:bCs/>
          <w:sz w:val="22"/>
        </w:rPr>
      </w:pPr>
      <w:r w:rsidRPr="005C1B6E">
        <w:rPr>
          <w:rFonts w:cs="Arial"/>
          <w:bCs/>
          <w:sz w:val="22"/>
        </w:rPr>
        <w:t xml:space="preserve">Asimismo, impuso a los concesionarios antes mencionados una sanción consistente en una </w:t>
      </w:r>
      <w:r w:rsidRPr="005C1B6E">
        <w:rPr>
          <w:rFonts w:cs="Arial"/>
          <w:b/>
          <w:bCs/>
          <w:sz w:val="22"/>
        </w:rPr>
        <w:t>amonestación pública</w:t>
      </w:r>
      <w:r>
        <w:rPr>
          <w:rFonts w:cs="Arial"/>
          <w:b/>
          <w:bCs/>
          <w:sz w:val="22"/>
        </w:rPr>
        <w:t>.</w:t>
      </w:r>
    </w:p>
    <w:p w:rsidR="00C1209F" w:rsidRDefault="00C1209F" w:rsidP="00C1209F">
      <w:pPr>
        <w:pStyle w:val="Prrafodelista"/>
        <w:autoSpaceDE w:val="0"/>
        <w:autoSpaceDN w:val="0"/>
        <w:adjustRightInd w:val="0"/>
        <w:ind w:left="720"/>
        <w:rPr>
          <w:rFonts w:cs="Arial"/>
          <w:b/>
          <w:bCs/>
          <w:sz w:val="22"/>
        </w:rPr>
      </w:pPr>
    </w:p>
    <w:p w:rsidR="00C1209F" w:rsidRPr="005C1B6E" w:rsidRDefault="00C1209F" w:rsidP="00C1209F">
      <w:pPr>
        <w:pStyle w:val="Prrafodelista"/>
        <w:autoSpaceDE w:val="0"/>
        <w:autoSpaceDN w:val="0"/>
        <w:adjustRightInd w:val="0"/>
        <w:ind w:left="720"/>
        <w:rPr>
          <w:rFonts w:cs="Arial"/>
          <w:b/>
          <w:bCs/>
          <w:sz w:val="22"/>
        </w:rPr>
      </w:pPr>
      <w:r>
        <w:rPr>
          <w:rFonts w:cs="Arial"/>
          <w:bCs/>
          <w:sz w:val="22"/>
        </w:rPr>
        <w:t>No obra antecedente de interposición de recurso en contra de la sentencia referida.</w:t>
      </w:r>
    </w:p>
    <w:p w:rsidR="00C1209F" w:rsidRDefault="00C1209F" w:rsidP="00C1209F">
      <w:pPr>
        <w:pStyle w:val="Prrafodelista"/>
        <w:autoSpaceDE w:val="0"/>
        <w:autoSpaceDN w:val="0"/>
        <w:adjustRightInd w:val="0"/>
        <w:ind w:left="720"/>
        <w:rPr>
          <w:rFonts w:cs="Arial"/>
          <w:bCs/>
          <w:sz w:val="22"/>
        </w:rPr>
      </w:pPr>
    </w:p>
    <w:p w:rsidR="00C1209F" w:rsidRPr="008716CA" w:rsidRDefault="00C1209F" w:rsidP="00C1209F">
      <w:pPr>
        <w:pStyle w:val="Prrafodelista"/>
        <w:numPr>
          <w:ilvl w:val="0"/>
          <w:numId w:val="18"/>
        </w:numPr>
        <w:shd w:val="clear" w:color="auto" w:fill="D5007F"/>
        <w:autoSpaceDE w:val="0"/>
        <w:autoSpaceDN w:val="0"/>
        <w:adjustRightInd w:val="0"/>
        <w:rPr>
          <w:rFonts w:cs="Arial"/>
          <w:b/>
          <w:bCs/>
          <w:color w:val="FFFFFF" w:themeColor="background1"/>
          <w:sz w:val="22"/>
        </w:rPr>
      </w:pPr>
      <w:r w:rsidRPr="008716CA">
        <w:rPr>
          <w:rFonts w:cs="Arial"/>
          <w:b/>
          <w:bCs/>
          <w:color w:val="FFFFFF" w:themeColor="background1"/>
          <w:sz w:val="22"/>
        </w:rPr>
        <w:t>Vista cortinillas Radio Red FM S.A. de C.V. XHRED-FM</w:t>
      </w:r>
    </w:p>
    <w:p w:rsidR="00C1209F" w:rsidRDefault="00C1209F" w:rsidP="00C1209F">
      <w:pPr>
        <w:pStyle w:val="Prrafodelista"/>
        <w:autoSpaceDE w:val="0"/>
        <w:autoSpaceDN w:val="0"/>
        <w:adjustRightInd w:val="0"/>
        <w:ind w:left="720"/>
        <w:rPr>
          <w:rFonts w:cs="Arial"/>
          <w:bCs/>
          <w:sz w:val="22"/>
        </w:rPr>
      </w:pPr>
    </w:p>
    <w:p w:rsidR="00C1209F" w:rsidRDefault="00C1209F" w:rsidP="00C1209F">
      <w:pPr>
        <w:pStyle w:val="Prrafodelista"/>
        <w:autoSpaceDE w:val="0"/>
        <w:autoSpaceDN w:val="0"/>
        <w:adjustRightInd w:val="0"/>
        <w:ind w:left="720"/>
        <w:rPr>
          <w:rFonts w:cs="Arial"/>
          <w:bCs/>
          <w:sz w:val="22"/>
        </w:rPr>
      </w:pPr>
      <w:r>
        <w:rPr>
          <w:rFonts w:cs="Arial"/>
          <w:bCs/>
          <w:sz w:val="22"/>
        </w:rPr>
        <w:t>El 8 de febrero de 2021, mediante oficio INE/DEPPP/DE/DAGTJ/2308</w:t>
      </w:r>
      <w:r w:rsidRPr="003B73EB">
        <w:rPr>
          <w:rFonts w:cs="Arial"/>
          <w:bCs/>
          <w:sz w:val="22"/>
        </w:rPr>
        <w:t>/2021</w:t>
      </w:r>
      <w:r>
        <w:rPr>
          <w:rFonts w:cs="Arial"/>
          <w:bCs/>
          <w:sz w:val="22"/>
        </w:rPr>
        <w:t xml:space="preserve">, esta Dirección Ejecutiva </w:t>
      </w:r>
      <w:r w:rsidRPr="00DA7BFA">
        <w:rPr>
          <w:rFonts w:cs="Arial"/>
          <w:bCs/>
          <w:sz w:val="22"/>
        </w:rPr>
        <w:t xml:space="preserve">dio vista a la Secretaría Ejecutiva por la detección de transmisión de </w:t>
      </w:r>
      <w:r>
        <w:rPr>
          <w:rFonts w:cs="Arial"/>
          <w:bCs/>
          <w:sz w:val="22"/>
        </w:rPr>
        <w:t>1 versión</w:t>
      </w:r>
      <w:r w:rsidRPr="00DA7BFA">
        <w:rPr>
          <w:rFonts w:cs="Arial"/>
          <w:bCs/>
          <w:sz w:val="22"/>
        </w:rPr>
        <w:t xml:space="preserve"> de “cortinilla” en </w:t>
      </w:r>
      <w:r>
        <w:rPr>
          <w:rFonts w:cs="Arial"/>
          <w:bCs/>
          <w:sz w:val="22"/>
        </w:rPr>
        <w:t>una</w:t>
      </w:r>
      <w:r w:rsidRPr="00DA7BFA">
        <w:rPr>
          <w:rFonts w:cs="Arial"/>
          <w:bCs/>
          <w:sz w:val="22"/>
        </w:rPr>
        <w:t xml:space="preserve"> emisora durante el periodo de precampañas dentro del Proceso Electoral Federal.</w:t>
      </w:r>
    </w:p>
    <w:p w:rsidR="00C1209F" w:rsidRDefault="00C1209F" w:rsidP="00C1209F">
      <w:pPr>
        <w:pStyle w:val="Prrafodelista"/>
        <w:autoSpaceDE w:val="0"/>
        <w:autoSpaceDN w:val="0"/>
        <w:adjustRightInd w:val="0"/>
        <w:ind w:left="720"/>
        <w:rPr>
          <w:rFonts w:cs="Arial"/>
          <w:bCs/>
          <w:sz w:val="22"/>
        </w:rPr>
      </w:pPr>
    </w:p>
    <w:p w:rsidR="00C1209F" w:rsidRPr="00DA7BFA" w:rsidRDefault="00C1209F" w:rsidP="00C1209F">
      <w:pPr>
        <w:pStyle w:val="Prrafodelista"/>
        <w:autoSpaceDE w:val="0"/>
        <w:autoSpaceDN w:val="0"/>
        <w:adjustRightInd w:val="0"/>
        <w:ind w:left="720"/>
        <w:rPr>
          <w:rFonts w:cs="Arial"/>
          <w:bCs/>
          <w:sz w:val="22"/>
        </w:rPr>
      </w:pPr>
      <w:r w:rsidRPr="00DA7BFA">
        <w:rPr>
          <w:rFonts w:cs="Arial"/>
          <w:bCs/>
          <w:sz w:val="22"/>
        </w:rPr>
        <w:t>La Unidad Técnica de lo Contencioso Electoral, registró el procedimiento especial sancionador, identificado c</w:t>
      </w:r>
      <w:r>
        <w:rPr>
          <w:rFonts w:cs="Arial"/>
          <w:bCs/>
          <w:sz w:val="22"/>
        </w:rPr>
        <w:t>on el expediente UT/SCG/PE/CG/45</w:t>
      </w:r>
      <w:r w:rsidRPr="00DA7BFA">
        <w:rPr>
          <w:rFonts w:cs="Arial"/>
          <w:bCs/>
          <w:sz w:val="22"/>
        </w:rPr>
        <w:t>/PEF/</w:t>
      </w:r>
      <w:r>
        <w:rPr>
          <w:rFonts w:cs="Arial"/>
          <w:bCs/>
          <w:sz w:val="22"/>
        </w:rPr>
        <w:t>61</w:t>
      </w:r>
      <w:r w:rsidRPr="00DA7BFA">
        <w:rPr>
          <w:rFonts w:cs="Arial"/>
          <w:bCs/>
          <w:sz w:val="22"/>
        </w:rPr>
        <w:t>/2021.</w:t>
      </w:r>
    </w:p>
    <w:p w:rsidR="00C1209F" w:rsidRPr="00DA7BFA" w:rsidRDefault="00C1209F" w:rsidP="00C1209F">
      <w:pPr>
        <w:pStyle w:val="Prrafodelista"/>
        <w:autoSpaceDE w:val="0"/>
        <w:autoSpaceDN w:val="0"/>
        <w:adjustRightInd w:val="0"/>
        <w:ind w:left="720"/>
        <w:rPr>
          <w:rFonts w:cs="Arial"/>
          <w:bCs/>
          <w:sz w:val="22"/>
        </w:rPr>
      </w:pPr>
    </w:p>
    <w:p w:rsidR="00C1209F" w:rsidRDefault="00C1209F" w:rsidP="00C1209F">
      <w:pPr>
        <w:autoSpaceDE w:val="0"/>
        <w:autoSpaceDN w:val="0"/>
        <w:adjustRightInd w:val="0"/>
        <w:ind w:left="708"/>
        <w:rPr>
          <w:rFonts w:cs="Arial"/>
          <w:bCs/>
          <w:sz w:val="22"/>
        </w:rPr>
      </w:pPr>
      <w:r>
        <w:rPr>
          <w:rFonts w:cs="Arial"/>
          <w:bCs/>
          <w:sz w:val="22"/>
        </w:rPr>
        <w:t>La</w:t>
      </w:r>
      <w:r w:rsidRPr="00DA7BFA">
        <w:rPr>
          <w:rFonts w:cs="Arial"/>
          <w:bCs/>
          <w:sz w:val="22"/>
        </w:rPr>
        <w:t xml:space="preserve"> emisora objeto de la vista </w:t>
      </w:r>
      <w:r>
        <w:rPr>
          <w:rFonts w:cs="Arial"/>
          <w:bCs/>
          <w:sz w:val="22"/>
        </w:rPr>
        <w:t>es la</w:t>
      </w:r>
      <w:r w:rsidRPr="00DA7BFA">
        <w:rPr>
          <w:rFonts w:cs="Arial"/>
          <w:bCs/>
          <w:sz w:val="22"/>
        </w:rPr>
        <w:t xml:space="preserve"> siguiente:</w:t>
      </w:r>
    </w:p>
    <w:p w:rsidR="00C1209F" w:rsidRDefault="00C1209F" w:rsidP="00C1209F">
      <w:pPr>
        <w:pStyle w:val="Prrafodelista"/>
        <w:autoSpaceDE w:val="0"/>
        <w:autoSpaceDN w:val="0"/>
        <w:adjustRightInd w:val="0"/>
        <w:ind w:left="720"/>
        <w:rPr>
          <w:rFonts w:cs="Arial"/>
          <w:bCs/>
          <w:sz w:val="22"/>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6"/>
        <w:gridCol w:w="4246"/>
      </w:tblGrid>
      <w:tr w:rsidR="00C1209F" w:rsidRPr="00337819" w:rsidTr="00F22D0D">
        <w:trPr>
          <w:trHeight w:val="435"/>
          <w:jc w:val="center"/>
        </w:trPr>
        <w:tc>
          <w:tcPr>
            <w:tcW w:w="4246" w:type="dxa"/>
            <w:shd w:val="clear" w:color="auto" w:fill="D5007F"/>
            <w:vAlign w:val="center"/>
            <w:hideMark/>
          </w:tcPr>
          <w:p w:rsidR="00C1209F" w:rsidRPr="00337819" w:rsidRDefault="00C1209F" w:rsidP="00F22D0D">
            <w:pPr>
              <w:jc w:val="center"/>
              <w:rPr>
                <w:rFonts w:ascii="Calibri" w:hAnsi="Calibri" w:cs="Calibri"/>
                <w:b/>
                <w:bCs/>
                <w:color w:val="FFFFFF"/>
                <w:sz w:val="20"/>
                <w:szCs w:val="20"/>
                <w:lang w:eastAsia="es-MX"/>
              </w:rPr>
            </w:pPr>
            <w:r>
              <w:rPr>
                <w:rFonts w:ascii="Calibri" w:hAnsi="Calibri" w:cs="Calibri"/>
                <w:b/>
                <w:bCs/>
                <w:color w:val="FFFFFF"/>
                <w:sz w:val="20"/>
                <w:szCs w:val="20"/>
                <w:lang w:eastAsia="es-MX"/>
              </w:rPr>
              <w:t xml:space="preserve">Nombre del </w:t>
            </w:r>
            <w:r w:rsidRPr="00337819">
              <w:rPr>
                <w:rFonts w:ascii="Calibri" w:hAnsi="Calibri" w:cs="Calibri"/>
                <w:b/>
                <w:bCs/>
                <w:color w:val="FFFFFF"/>
                <w:sz w:val="20"/>
                <w:szCs w:val="20"/>
                <w:lang w:eastAsia="es-MX"/>
              </w:rPr>
              <w:t>concesionario</w:t>
            </w:r>
          </w:p>
        </w:tc>
        <w:tc>
          <w:tcPr>
            <w:tcW w:w="4246" w:type="dxa"/>
            <w:shd w:val="clear" w:color="auto" w:fill="D5007F"/>
            <w:vAlign w:val="center"/>
          </w:tcPr>
          <w:p w:rsidR="00C1209F" w:rsidRPr="00337819" w:rsidRDefault="00C1209F" w:rsidP="00F22D0D">
            <w:pPr>
              <w:jc w:val="center"/>
              <w:rPr>
                <w:rFonts w:ascii="Calibri" w:hAnsi="Calibri" w:cs="Calibri"/>
                <w:b/>
                <w:bCs/>
                <w:color w:val="FFFFFF"/>
                <w:sz w:val="20"/>
                <w:szCs w:val="20"/>
                <w:lang w:eastAsia="es-MX"/>
              </w:rPr>
            </w:pPr>
            <w:r>
              <w:rPr>
                <w:rFonts w:ascii="Calibri" w:hAnsi="Calibri" w:cs="Calibri"/>
                <w:b/>
                <w:bCs/>
                <w:color w:val="FFFFFF"/>
                <w:sz w:val="20"/>
                <w:szCs w:val="20"/>
                <w:lang w:eastAsia="es-MX"/>
              </w:rPr>
              <w:t xml:space="preserve">Emisora </w:t>
            </w:r>
          </w:p>
        </w:tc>
      </w:tr>
      <w:tr w:rsidR="00C1209F" w:rsidRPr="00337819" w:rsidTr="00F22D0D">
        <w:trPr>
          <w:trHeight w:val="281"/>
          <w:jc w:val="center"/>
        </w:trPr>
        <w:tc>
          <w:tcPr>
            <w:tcW w:w="4246" w:type="dxa"/>
            <w:shd w:val="clear" w:color="auto" w:fill="auto"/>
            <w:noWrap/>
            <w:vAlign w:val="center"/>
            <w:hideMark/>
          </w:tcPr>
          <w:p w:rsidR="00C1209F" w:rsidRPr="00A36109" w:rsidRDefault="00C1209F" w:rsidP="00F22D0D">
            <w:pPr>
              <w:jc w:val="center"/>
              <w:rPr>
                <w:rFonts w:ascii="Calibri" w:hAnsi="Calibri" w:cs="Calibri"/>
                <w:b/>
                <w:sz w:val="20"/>
                <w:szCs w:val="20"/>
                <w:lang w:eastAsia="es-MX"/>
              </w:rPr>
            </w:pPr>
            <w:r w:rsidRPr="00967F4E">
              <w:rPr>
                <w:rFonts w:ascii="Calibri" w:hAnsi="Calibri" w:cs="Calibri"/>
                <w:b/>
                <w:sz w:val="20"/>
                <w:szCs w:val="20"/>
                <w:lang w:eastAsia="es-MX"/>
              </w:rPr>
              <w:t>Radio Red FM, S.A. de C.V.</w:t>
            </w:r>
          </w:p>
        </w:tc>
        <w:tc>
          <w:tcPr>
            <w:tcW w:w="4246" w:type="dxa"/>
            <w:vAlign w:val="center"/>
          </w:tcPr>
          <w:p w:rsidR="00C1209F" w:rsidRPr="00337819" w:rsidRDefault="00C1209F" w:rsidP="00F22D0D">
            <w:pPr>
              <w:jc w:val="center"/>
              <w:rPr>
                <w:rFonts w:ascii="Calibri" w:hAnsi="Calibri" w:cs="Calibri"/>
                <w:sz w:val="20"/>
                <w:szCs w:val="20"/>
                <w:lang w:eastAsia="es-MX"/>
              </w:rPr>
            </w:pPr>
            <w:r w:rsidRPr="00967F4E">
              <w:rPr>
                <w:rFonts w:ascii="Calibri" w:hAnsi="Calibri" w:cs="Calibri"/>
                <w:sz w:val="20"/>
                <w:szCs w:val="20"/>
                <w:lang w:eastAsia="es-MX"/>
              </w:rPr>
              <w:t>XHRED-FM-88.1</w:t>
            </w:r>
          </w:p>
        </w:tc>
      </w:tr>
    </w:tbl>
    <w:p w:rsidR="00C1209F" w:rsidRPr="00F772AC" w:rsidRDefault="00C1209F" w:rsidP="00C1209F">
      <w:pPr>
        <w:pStyle w:val="Prrafodelista"/>
        <w:autoSpaceDE w:val="0"/>
        <w:autoSpaceDN w:val="0"/>
        <w:adjustRightInd w:val="0"/>
        <w:ind w:left="720"/>
        <w:rPr>
          <w:rFonts w:cs="Arial"/>
          <w:bCs/>
          <w:sz w:val="22"/>
        </w:rPr>
      </w:pPr>
    </w:p>
    <w:p w:rsidR="00C1209F" w:rsidRDefault="00C1209F" w:rsidP="00C1209F">
      <w:pPr>
        <w:autoSpaceDE w:val="0"/>
        <w:autoSpaceDN w:val="0"/>
        <w:adjustRightInd w:val="0"/>
        <w:ind w:left="708"/>
        <w:rPr>
          <w:rFonts w:cs="Arial"/>
          <w:bCs/>
          <w:sz w:val="22"/>
        </w:rPr>
      </w:pPr>
      <w:r w:rsidRPr="00AF3233">
        <w:rPr>
          <w:rFonts w:cs="Arial"/>
          <w:bCs/>
          <w:sz w:val="22"/>
        </w:rPr>
        <w:t>La vista se encuentra en instrucción por parte de la Unidad Técnica de lo Contencioso Electoral</w:t>
      </w:r>
      <w:r>
        <w:rPr>
          <w:rFonts w:cs="Arial"/>
          <w:bCs/>
          <w:sz w:val="22"/>
        </w:rPr>
        <w:t>.</w:t>
      </w:r>
    </w:p>
    <w:p w:rsidR="00C1209F" w:rsidRDefault="00C1209F" w:rsidP="00C1209F">
      <w:pPr>
        <w:autoSpaceDE w:val="0"/>
        <w:autoSpaceDN w:val="0"/>
        <w:adjustRightInd w:val="0"/>
        <w:ind w:left="708"/>
        <w:rPr>
          <w:rFonts w:cs="Arial"/>
          <w:bCs/>
          <w:sz w:val="22"/>
        </w:rPr>
      </w:pPr>
    </w:p>
    <w:p w:rsidR="00C1209F" w:rsidRPr="005C1B6E" w:rsidRDefault="00C1209F" w:rsidP="00C1209F">
      <w:pPr>
        <w:pStyle w:val="Prrafodelista"/>
        <w:autoSpaceDE w:val="0"/>
        <w:autoSpaceDN w:val="0"/>
        <w:adjustRightInd w:val="0"/>
        <w:ind w:left="720"/>
        <w:rPr>
          <w:rFonts w:cs="Arial"/>
          <w:bCs/>
          <w:sz w:val="22"/>
        </w:rPr>
      </w:pPr>
      <w:r>
        <w:rPr>
          <w:rFonts w:cs="Arial"/>
          <w:bCs/>
          <w:sz w:val="22"/>
        </w:rPr>
        <w:t xml:space="preserve">El 25 de febrero de la presente anualidad, en sesión pública no presencial por videoconferencia la Sala Regional Especializada del TEPJF resolvió el procedimiento especial sancionador SRE-PSC-15/2021 en el que </w:t>
      </w:r>
      <w:r w:rsidRPr="005C1B6E">
        <w:rPr>
          <w:rFonts w:cs="Arial"/>
          <w:bCs/>
          <w:sz w:val="22"/>
        </w:rPr>
        <w:t>determinó la existencia de la infracción atribuida a Radio Red FM, S.A. de C.V.</w:t>
      </w:r>
      <w:r>
        <w:rPr>
          <w:rFonts w:cs="Arial"/>
          <w:bCs/>
          <w:sz w:val="22"/>
        </w:rPr>
        <w:t xml:space="preserve"> consistente en </w:t>
      </w:r>
      <w:r w:rsidRPr="005C1B6E">
        <w:rPr>
          <w:rFonts w:cs="Arial"/>
          <w:bCs/>
          <w:sz w:val="22"/>
        </w:rPr>
        <w:t>la alteración de</w:t>
      </w:r>
      <w:r>
        <w:rPr>
          <w:rFonts w:cs="Arial"/>
          <w:bCs/>
          <w:sz w:val="22"/>
        </w:rPr>
        <w:t xml:space="preserve"> </w:t>
      </w:r>
      <w:r w:rsidRPr="005C1B6E">
        <w:rPr>
          <w:rFonts w:cs="Arial"/>
          <w:bCs/>
          <w:sz w:val="22"/>
        </w:rPr>
        <w:t>l</w:t>
      </w:r>
      <w:r>
        <w:rPr>
          <w:rFonts w:cs="Arial"/>
          <w:bCs/>
          <w:sz w:val="22"/>
        </w:rPr>
        <w:t>a pauta</w:t>
      </w:r>
      <w:r w:rsidRPr="005C1B6E">
        <w:rPr>
          <w:rFonts w:cs="Arial"/>
          <w:bCs/>
          <w:sz w:val="22"/>
        </w:rPr>
        <w:t xml:space="preserve"> </w:t>
      </w:r>
      <w:r>
        <w:rPr>
          <w:rFonts w:cs="Arial"/>
          <w:bCs/>
          <w:sz w:val="22"/>
        </w:rPr>
        <w:t>ordenada por</w:t>
      </w:r>
      <w:r w:rsidRPr="005C1B6E">
        <w:rPr>
          <w:rFonts w:cs="Arial"/>
          <w:bCs/>
          <w:sz w:val="22"/>
        </w:rPr>
        <w:t xml:space="preserve"> el I</w:t>
      </w:r>
      <w:r>
        <w:rPr>
          <w:rFonts w:cs="Arial"/>
          <w:bCs/>
          <w:sz w:val="22"/>
        </w:rPr>
        <w:t xml:space="preserve">NE </w:t>
      </w:r>
      <w:r w:rsidRPr="00CD4AE6">
        <w:rPr>
          <w:rFonts w:cs="Arial"/>
          <w:bCs/>
          <w:sz w:val="22"/>
        </w:rPr>
        <w:t>derivado de la manipulación o superposición de los promocionales</w:t>
      </w:r>
      <w:r>
        <w:rPr>
          <w:rFonts w:cs="Arial"/>
          <w:bCs/>
          <w:sz w:val="22"/>
        </w:rPr>
        <w:t xml:space="preserve"> de los partidos políticos y autoridades electorales</w:t>
      </w:r>
      <w:r w:rsidRPr="005C1B6E">
        <w:rPr>
          <w:rFonts w:cs="Arial"/>
          <w:bCs/>
          <w:sz w:val="22"/>
        </w:rPr>
        <w:t xml:space="preserve"> por la transmisión de cortinillas de manera previa a su difusión. </w:t>
      </w:r>
    </w:p>
    <w:p w:rsidR="00C1209F" w:rsidRPr="005C1B6E" w:rsidRDefault="00C1209F" w:rsidP="00C1209F">
      <w:pPr>
        <w:pStyle w:val="Prrafodelista"/>
        <w:autoSpaceDE w:val="0"/>
        <w:autoSpaceDN w:val="0"/>
        <w:adjustRightInd w:val="0"/>
        <w:ind w:left="720"/>
        <w:rPr>
          <w:rFonts w:cs="Arial"/>
          <w:bCs/>
          <w:sz w:val="22"/>
        </w:rPr>
      </w:pPr>
    </w:p>
    <w:p w:rsidR="00C1209F" w:rsidRDefault="00C1209F" w:rsidP="00C1209F">
      <w:pPr>
        <w:pStyle w:val="Prrafodelista"/>
        <w:autoSpaceDE w:val="0"/>
        <w:autoSpaceDN w:val="0"/>
        <w:adjustRightInd w:val="0"/>
        <w:ind w:left="720"/>
        <w:rPr>
          <w:rFonts w:cs="Arial"/>
          <w:b/>
          <w:bCs/>
          <w:sz w:val="22"/>
        </w:rPr>
      </w:pPr>
      <w:r>
        <w:rPr>
          <w:rFonts w:cs="Arial"/>
          <w:bCs/>
          <w:sz w:val="22"/>
        </w:rPr>
        <w:t>Asimismo, impuso a</w:t>
      </w:r>
      <w:r w:rsidRPr="005C1B6E">
        <w:rPr>
          <w:rFonts w:cs="Arial"/>
          <w:bCs/>
          <w:sz w:val="22"/>
        </w:rPr>
        <w:t>l</w:t>
      </w:r>
      <w:r>
        <w:rPr>
          <w:rFonts w:cs="Arial"/>
          <w:bCs/>
          <w:sz w:val="22"/>
        </w:rPr>
        <w:t xml:space="preserve"> concesionario antes mencionado</w:t>
      </w:r>
      <w:r w:rsidRPr="005C1B6E">
        <w:rPr>
          <w:rFonts w:cs="Arial"/>
          <w:bCs/>
          <w:sz w:val="22"/>
        </w:rPr>
        <w:t xml:space="preserve"> una sanción consistente en una </w:t>
      </w:r>
      <w:r>
        <w:rPr>
          <w:rFonts w:cs="Arial"/>
          <w:b/>
          <w:bCs/>
          <w:sz w:val="22"/>
        </w:rPr>
        <w:t xml:space="preserve">multa </w:t>
      </w:r>
      <w:r>
        <w:rPr>
          <w:rFonts w:cs="Arial"/>
          <w:bCs/>
          <w:sz w:val="22"/>
        </w:rPr>
        <w:t xml:space="preserve">equivalente a </w:t>
      </w:r>
      <w:r w:rsidRPr="00C050BC">
        <w:rPr>
          <w:rFonts w:cs="Arial"/>
          <w:bCs/>
          <w:sz w:val="22"/>
        </w:rPr>
        <w:t>la cantidad de $ 89,620.00</w:t>
      </w:r>
      <w:r>
        <w:rPr>
          <w:rFonts w:cs="Arial"/>
          <w:b/>
          <w:bCs/>
          <w:sz w:val="22"/>
        </w:rPr>
        <w:t>.</w:t>
      </w:r>
    </w:p>
    <w:p w:rsidR="00C1209F" w:rsidRDefault="00C1209F" w:rsidP="00C1209F">
      <w:pPr>
        <w:pStyle w:val="Prrafodelista"/>
        <w:autoSpaceDE w:val="0"/>
        <w:autoSpaceDN w:val="0"/>
        <w:adjustRightInd w:val="0"/>
        <w:ind w:left="720"/>
        <w:rPr>
          <w:rFonts w:cs="Arial"/>
          <w:b/>
          <w:bCs/>
          <w:sz w:val="22"/>
        </w:rPr>
      </w:pPr>
    </w:p>
    <w:p w:rsidR="00C1209F" w:rsidRPr="005C1B6E" w:rsidRDefault="00C1209F" w:rsidP="00C1209F">
      <w:pPr>
        <w:autoSpaceDE w:val="0"/>
        <w:autoSpaceDN w:val="0"/>
        <w:adjustRightInd w:val="0"/>
        <w:ind w:left="708"/>
        <w:rPr>
          <w:rFonts w:cs="Arial"/>
          <w:b/>
          <w:bCs/>
          <w:sz w:val="22"/>
        </w:rPr>
      </w:pPr>
      <w:r>
        <w:rPr>
          <w:rFonts w:cs="Arial"/>
          <w:bCs/>
          <w:sz w:val="22"/>
        </w:rPr>
        <w:t xml:space="preserve"> </w:t>
      </w:r>
      <w:r w:rsidRPr="00EF411B">
        <w:rPr>
          <w:rFonts w:cs="Arial"/>
          <w:bCs/>
          <w:sz w:val="22"/>
        </w:rPr>
        <w:t>El 18 de marzo en sesión pública no presencial por videoconferencia, la Sala Superior en la sentencia recaída al expediente SUP-REP-71/2021</w:t>
      </w:r>
      <w:r>
        <w:rPr>
          <w:rFonts w:cs="Arial"/>
          <w:bCs/>
          <w:sz w:val="22"/>
        </w:rPr>
        <w:t xml:space="preserve"> mediante el cual</w:t>
      </w:r>
      <w:r w:rsidRPr="00EF411B">
        <w:rPr>
          <w:rFonts w:cs="Arial"/>
          <w:bCs/>
          <w:sz w:val="22"/>
        </w:rPr>
        <w:t xml:space="preserve"> </w:t>
      </w:r>
      <w:r>
        <w:rPr>
          <w:rFonts w:cs="Arial"/>
          <w:bCs/>
          <w:sz w:val="22"/>
        </w:rPr>
        <w:t>la</w:t>
      </w:r>
      <w:r w:rsidRPr="00EF411B">
        <w:rPr>
          <w:rFonts w:cs="Arial"/>
          <w:bCs/>
          <w:sz w:val="22"/>
        </w:rPr>
        <w:t xml:space="preserve"> </w:t>
      </w:r>
      <w:r w:rsidRPr="00C703D7">
        <w:rPr>
          <w:rFonts w:cs="Arial"/>
          <w:bCs/>
          <w:sz w:val="22"/>
        </w:rPr>
        <w:t xml:space="preserve">Universidad Autónoma </w:t>
      </w:r>
      <w:r>
        <w:rPr>
          <w:rFonts w:cs="Arial"/>
          <w:bCs/>
          <w:sz w:val="22"/>
        </w:rPr>
        <w:t>d</w:t>
      </w:r>
      <w:r w:rsidRPr="00C703D7">
        <w:rPr>
          <w:rFonts w:cs="Arial"/>
          <w:bCs/>
          <w:sz w:val="22"/>
        </w:rPr>
        <w:t>el Carmen</w:t>
      </w:r>
      <w:r w:rsidRPr="00EF411B">
        <w:rPr>
          <w:rFonts w:cs="Arial"/>
          <w:bCs/>
          <w:sz w:val="22"/>
        </w:rPr>
        <w:t xml:space="preserve"> controvirtió la sentencia dictada en el expediente SRE-PSC-17/2021 en la cual se determinó su responsabilidad por la modificación a la pauta ordenada por el INE</w:t>
      </w:r>
      <w:r>
        <w:rPr>
          <w:rFonts w:cs="Arial"/>
          <w:bCs/>
          <w:sz w:val="22"/>
        </w:rPr>
        <w:t>, r</w:t>
      </w:r>
      <w:r w:rsidRPr="00EF411B">
        <w:rPr>
          <w:rFonts w:cs="Arial"/>
          <w:bCs/>
          <w:sz w:val="22"/>
        </w:rPr>
        <w:t xml:space="preserve">esolvió </w:t>
      </w:r>
      <w:r w:rsidRPr="00C703D7">
        <w:rPr>
          <w:rFonts w:cs="Arial"/>
          <w:b/>
          <w:sz w:val="22"/>
        </w:rPr>
        <w:t>desechar</w:t>
      </w:r>
      <w:r w:rsidRPr="00EF411B">
        <w:rPr>
          <w:rFonts w:cs="Arial"/>
          <w:bCs/>
          <w:sz w:val="22"/>
        </w:rPr>
        <w:t xml:space="preserve"> la demanda del recurso de revisión del procedimiento especial sancionador, dado que carecía de firma autógrafa.</w:t>
      </w:r>
    </w:p>
    <w:p w:rsidR="00C1209F" w:rsidRDefault="00C1209F" w:rsidP="00C1209F">
      <w:pPr>
        <w:pStyle w:val="Prrafodelista"/>
        <w:autoSpaceDE w:val="0"/>
        <w:autoSpaceDN w:val="0"/>
        <w:adjustRightInd w:val="0"/>
        <w:ind w:left="720"/>
        <w:rPr>
          <w:rFonts w:cs="Arial"/>
          <w:bCs/>
          <w:sz w:val="22"/>
        </w:rPr>
      </w:pPr>
    </w:p>
    <w:p w:rsidR="00C1209F" w:rsidRDefault="00C1209F" w:rsidP="00C1209F">
      <w:pPr>
        <w:pStyle w:val="Prrafodelista"/>
        <w:autoSpaceDE w:val="0"/>
        <w:autoSpaceDN w:val="0"/>
        <w:adjustRightInd w:val="0"/>
        <w:ind w:left="720"/>
        <w:rPr>
          <w:rFonts w:cs="Arial"/>
          <w:bCs/>
          <w:sz w:val="22"/>
        </w:rPr>
      </w:pPr>
    </w:p>
    <w:p w:rsidR="00C1209F" w:rsidRPr="008716CA" w:rsidRDefault="00C1209F" w:rsidP="00C1209F">
      <w:pPr>
        <w:pStyle w:val="Prrafodelista"/>
        <w:numPr>
          <w:ilvl w:val="0"/>
          <w:numId w:val="18"/>
        </w:numPr>
        <w:shd w:val="clear" w:color="auto" w:fill="D5007F"/>
        <w:autoSpaceDE w:val="0"/>
        <w:autoSpaceDN w:val="0"/>
        <w:adjustRightInd w:val="0"/>
        <w:rPr>
          <w:rFonts w:cs="Arial"/>
          <w:b/>
          <w:bCs/>
          <w:color w:val="FFFFFF" w:themeColor="background1"/>
          <w:sz w:val="22"/>
        </w:rPr>
      </w:pPr>
      <w:r w:rsidRPr="008716CA">
        <w:rPr>
          <w:rFonts w:cs="Arial"/>
          <w:b/>
          <w:bCs/>
          <w:color w:val="FFFFFF" w:themeColor="background1"/>
          <w:sz w:val="22"/>
        </w:rPr>
        <w:t>Vista Cortinillas Campeche Universidad Autónoma de Campeche (XHUACC-FM)</w:t>
      </w:r>
    </w:p>
    <w:p w:rsidR="00C1209F" w:rsidRDefault="00C1209F" w:rsidP="00C1209F">
      <w:pPr>
        <w:pStyle w:val="Prrafodelista"/>
        <w:autoSpaceDE w:val="0"/>
        <w:autoSpaceDN w:val="0"/>
        <w:adjustRightInd w:val="0"/>
        <w:ind w:left="720"/>
        <w:rPr>
          <w:rFonts w:cs="Arial"/>
          <w:bCs/>
          <w:sz w:val="22"/>
        </w:rPr>
      </w:pPr>
    </w:p>
    <w:p w:rsidR="00C1209F" w:rsidRDefault="00C1209F" w:rsidP="00C1209F">
      <w:pPr>
        <w:pStyle w:val="Prrafodelista"/>
        <w:autoSpaceDE w:val="0"/>
        <w:autoSpaceDN w:val="0"/>
        <w:adjustRightInd w:val="0"/>
        <w:ind w:left="720"/>
        <w:rPr>
          <w:rFonts w:cs="Arial"/>
          <w:bCs/>
          <w:sz w:val="22"/>
        </w:rPr>
      </w:pPr>
      <w:r>
        <w:rPr>
          <w:rFonts w:cs="Arial"/>
          <w:bCs/>
          <w:sz w:val="22"/>
        </w:rPr>
        <w:t>El 11 de febrero de 2021, mediante oficio INE/DEPPP/DE/DAGTJ/2340</w:t>
      </w:r>
      <w:r w:rsidRPr="003B73EB">
        <w:rPr>
          <w:rFonts w:cs="Arial"/>
          <w:bCs/>
          <w:sz w:val="22"/>
        </w:rPr>
        <w:t>/2021</w:t>
      </w:r>
      <w:r>
        <w:rPr>
          <w:rFonts w:cs="Arial"/>
          <w:bCs/>
          <w:sz w:val="22"/>
        </w:rPr>
        <w:t xml:space="preserve">, esta Dirección Ejecutiva </w:t>
      </w:r>
      <w:r w:rsidRPr="00DA7BFA">
        <w:rPr>
          <w:rFonts w:cs="Arial"/>
          <w:bCs/>
          <w:sz w:val="22"/>
        </w:rPr>
        <w:t xml:space="preserve">dio vista a la Secretaría Ejecutiva por la detección de transmisión de </w:t>
      </w:r>
      <w:r>
        <w:rPr>
          <w:rFonts w:cs="Arial"/>
          <w:bCs/>
          <w:sz w:val="22"/>
        </w:rPr>
        <w:t>1 versión</w:t>
      </w:r>
      <w:r w:rsidRPr="00DA7BFA">
        <w:rPr>
          <w:rFonts w:cs="Arial"/>
          <w:bCs/>
          <w:sz w:val="22"/>
        </w:rPr>
        <w:t xml:space="preserve"> de “cortinilla” en </w:t>
      </w:r>
      <w:r>
        <w:rPr>
          <w:rFonts w:cs="Arial"/>
          <w:bCs/>
          <w:sz w:val="22"/>
        </w:rPr>
        <w:t>una</w:t>
      </w:r>
      <w:r w:rsidRPr="00DA7BFA">
        <w:rPr>
          <w:rFonts w:cs="Arial"/>
          <w:bCs/>
          <w:sz w:val="22"/>
        </w:rPr>
        <w:t xml:space="preserve"> emisora durante el periodo de precampañas dentro del Proceso Electoral Federal.</w:t>
      </w:r>
    </w:p>
    <w:p w:rsidR="00C1209F" w:rsidRDefault="00C1209F" w:rsidP="00C1209F">
      <w:pPr>
        <w:pStyle w:val="Prrafodelista"/>
        <w:autoSpaceDE w:val="0"/>
        <w:autoSpaceDN w:val="0"/>
        <w:adjustRightInd w:val="0"/>
        <w:ind w:left="720"/>
        <w:rPr>
          <w:rFonts w:cs="Arial"/>
          <w:bCs/>
          <w:sz w:val="22"/>
        </w:rPr>
      </w:pPr>
    </w:p>
    <w:p w:rsidR="00C1209F" w:rsidRDefault="00C1209F" w:rsidP="00C1209F">
      <w:pPr>
        <w:autoSpaceDE w:val="0"/>
        <w:autoSpaceDN w:val="0"/>
        <w:adjustRightInd w:val="0"/>
        <w:ind w:left="708"/>
        <w:rPr>
          <w:rFonts w:cs="Arial"/>
          <w:bCs/>
          <w:sz w:val="22"/>
        </w:rPr>
      </w:pPr>
      <w:r>
        <w:rPr>
          <w:rFonts w:cs="Arial"/>
          <w:bCs/>
          <w:sz w:val="22"/>
        </w:rPr>
        <w:t>La</w:t>
      </w:r>
      <w:r w:rsidRPr="00DA7BFA">
        <w:rPr>
          <w:rFonts w:cs="Arial"/>
          <w:bCs/>
          <w:sz w:val="22"/>
        </w:rPr>
        <w:t xml:space="preserve"> emisora objeto de la vista </w:t>
      </w:r>
      <w:r>
        <w:rPr>
          <w:rFonts w:cs="Arial"/>
          <w:bCs/>
          <w:sz w:val="22"/>
        </w:rPr>
        <w:t>es la</w:t>
      </w:r>
      <w:r w:rsidRPr="00DA7BFA">
        <w:rPr>
          <w:rFonts w:cs="Arial"/>
          <w:bCs/>
          <w:sz w:val="22"/>
        </w:rPr>
        <w:t xml:space="preserve"> siguiente:</w:t>
      </w:r>
    </w:p>
    <w:p w:rsidR="00C1209F" w:rsidRDefault="00C1209F" w:rsidP="004F6BD5">
      <w:pPr>
        <w:pStyle w:val="Prrafodelista"/>
        <w:autoSpaceDE w:val="0"/>
        <w:autoSpaceDN w:val="0"/>
        <w:adjustRightInd w:val="0"/>
        <w:ind w:left="720"/>
        <w:jc w:val="center"/>
        <w:rPr>
          <w:rFonts w:cs="Arial"/>
          <w:bCs/>
          <w:sz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4675"/>
      </w:tblGrid>
      <w:tr w:rsidR="00C1209F" w:rsidRPr="00337819" w:rsidTr="004F6BD5">
        <w:trPr>
          <w:trHeight w:val="435"/>
          <w:jc w:val="center"/>
        </w:trPr>
        <w:tc>
          <w:tcPr>
            <w:tcW w:w="3967" w:type="dxa"/>
            <w:shd w:val="clear" w:color="auto" w:fill="D5007F"/>
            <w:vAlign w:val="center"/>
            <w:hideMark/>
          </w:tcPr>
          <w:p w:rsidR="00C1209F" w:rsidRPr="00337819" w:rsidRDefault="00C1209F" w:rsidP="00F22D0D">
            <w:pPr>
              <w:jc w:val="center"/>
              <w:rPr>
                <w:rFonts w:ascii="Calibri" w:hAnsi="Calibri" w:cs="Calibri"/>
                <w:b/>
                <w:bCs/>
                <w:color w:val="FFFFFF"/>
                <w:sz w:val="20"/>
                <w:szCs w:val="20"/>
                <w:lang w:eastAsia="es-MX"/>
              </w:rPr>
            </w:pPr>
            <w:r>
              <w:rPr>
                <w:rFonts w:ascii="Calibri" w:hAnsi="Calibri" w:cs="Calibri"/>
                <w:b/>
                <w:bCs/>
                <w:color w:val="FFFFFF"/>
                <w:sz w:val="20"/>
                <w:szCs w:val="20"/>
                <w:lang w:eastAsia="es-MX"/>
              </w:rPr>
              <w:t xml:space="preserve">Nombre del </w:t>
            </w:r>
            <w:r w:rsidRPr="00337819">
              <w:rPr>
                <w:rFonts w:ascii="Calibri" w:hAnsi="Calibri" w:cs="Calibri"/>
                <w:b/>
                <w:bCs/>
                <w:color w:val="FFFFFF"/>
                <w:sz w:val="20"/>
                <w:szCs w:val="20"/>
                <w:lang w:eastAsia="es-MX"/>
              </w:rPr>
              <w:t>concesionario</w:t>
            </w:r>
          </w:p>
        </w:tc>
        <w:tc>
          <w:tcPr>
            <w:tcW w:w="4675" w:type="dxa"/>
            <w:shd w:val="clear" w:color="auto" w:fill="D5007F"/>
            <w:vAlign w:val="center"/>
          </w:tcPr>
          <w:p w:rsidR="00C1209F" w:rsidRPr="00337819" w:rsidRDefault="00C1209F" w:rsidP="00F22D0D">
            <w:pPr>
              <w:jc w:val="center"/>
              <w:rPr>
                <w:rFonts w:ascii="Calibri" w:hAnsi="Calibri" w:cs="Calibri"/>
                <w:b/>
                <w:bCs/>
                <w:color w:val="FFFFFF"/>
                <w:sz w:val="20"/>
                <w:szCs w:val="20"/>
                <w:lang w:eastAsia="es-MX"/>
              </w:rPr>
            </w:pPr>
            <w:r>
              <w:rPr>
                <w:rFonts w:ascii="Calibri" w:hAnsi="Calibri" w:cs="Calibri"/>
                <w:b/>
                <w:bCs/>
                <w:color w:val="FFFFFF"/>
                <w:sz w:val="20"/>
                <w:szCs w:val="20"/>
                <w:lang w:eastAsia="es-MX"/>
              </w:rPr>
              <w:t xml:space="preserve">Emisora </w:t>
            </w:r>
          </w:p>
        </w:tc>
      </w:tr>
      <w:tr w:rsidR="00C1209F" w:rsidRPr="00337819" w:rsidTr="004F6BD5">
        <w:trPr>
          <w:trHeight w:val="281"/>
          <w:jc w:val="center"/>
        </w:trPr>
        <w:tc>
          <w:tcPr>
            <w:tcW w:w="3967" w:type="dxa"/>
            <w:shd w:val="clear" w:color="auto" w:fill="auto"/>
            <w:noWrap/>
            <w:vAlign w:val="center"/>
            <w:hideMark/>
          </w:tcPr>
          <w:p w:rsidR="00C1209F" w:rsidRPr="00A36109" w:rsidRDefault="00C1209F" w:rsidP="00F22D0D">
            <w:pPr>
              <w:jc w:val="center"/>
              <w:rPr>
                <w:rFonts w:ascii="Calibri" w:hAnsi="Calibri" w:cs="Calibri"/>
                <w:b/>
                <w:sz w:val="20"/>
                <w:szCs w:val="20"/>
                <w:lang w:eastAsia="es-MX"/>
              </w:rPr>
            </w:pPr>
            <w:r w:rsidRPr="00967F4E">
              <w:rPr>
                <w:rFonts w:ascii="Calibri" w:hAnsi="Calibri" w:cs="Calibri"/>
                <w:b/>
                <w:sz w:val="20"/>
                <w:szCs w:val="20"/>
                <w:lang w:eastAsia="es-MX"/>
              </w:rPr>
              <w:t>Universidad Autónoma de Campeche</w:t>
            </w:r>
          </w:p>
        </w:tc>
        <w:tc>
          <w:tcPr>
            <w:tcW w:w="4675" w:type="dxa"/>
            <w:vAlign w:val="center"/>
          </w:tcPr>
          <w:p w:rsidR="00C1209F" w:rsidRPr="00337819" w:rsidRDefault="00C1209F" w:rsidP="00F22D0D">
            <w:pPr>
              <w:jc w:val="center"/>
              <w:rPr>
                <w:rFonts w:ascii="Calibri" w:hAnsi="Calibri" w:cs="Calibri"/>
                <w:sz w:val="20"/>
                <w:szCs w:val="20"/>
                <w:lang w:eastAsia="es-MX"/>
              </w:rPr>
            </w:pPr>
            <w:r w:rsidRPr="00967F4E">
              <w:rPr>
                <w:rFonts w:ascii="Calibri" w:hAnsi="Calibri" w:cs="Calibri"/>
                <w:sz w:val="20"/>
                <w:szCs w:val="20"/>
                <w:lang w:eastAsia="es-MX"/>
              </w:rPr>
              <w:t>XHUACC-FM 88.9</w:t>
            </w:r>
          </w:p>
        </w:tc>
      </w:tr>
    </w:tbl>
    <w:p w:rsidR="00C1209F" w:rsidRPr="00F772AC" w:rsidRDefault="00C1209F" w:rsidP="00C1209F">
      <w:pPr>
        <w:pStyle w:val="Prrafodelista"/>
        <w:autoSpaceDE w:val="0"/>
        <w:autoSpaceDN w:val="0"/>
        <w:adjustRightInd w:val="0"/>
        <w:ind w:left="720"/>
        <w:rPr>
          <w:rFonts w:cs="Arial"/>
          <w:bCs/>
          <w:sz w:val="22"/>
        </w:rPr>
      </w:pPr>
    </w:p>
    <w:p w:rsidR="00C1209F" w:rsidRPr="00C050BC" w:rsidRDefault="00C1209F" w:rsidP="00C1209F">
      <w:pPr>
        <w:pStyle w:val="Prrafodelista"/>
        <w:autoSpaceDE w:val="0"/>
        <w:autoSpaceDN w:val="0"/>
        <w:adjustRightInd w:val="0"/>
        <w:ind w:left="720"/>
        <w:rPr>
          <w:rFonts w:cs="Arial"/>
          <w:bCs/>
          <w:sz w:val="22"/>
        </w:rPr>
      </w:pPr>
      <w:r>
        <w:rPr>
          <w:rFonts w:cs="Arial"/>
          <w:bCs/>
          <w:sz w:val="22"/>
        </w:rPr>
        <w:t>El 4 de marzo de la presente anualidad, en sesión pública no presencial por videoconferencia la Sala Regional Especializada del TEPJF resolvió el procedimiento especial sancionador SRE-PSC-17/2021 en el que</w:t>
      </w:r>
      <w:r w:rsidRPr="00C050BC">
        <w:rPr>
          <w:rFonts w:cs="Arial"/>
          <w:bCs/>
          <w:sz w:val="22"/>
        </w:rPr>
        <w:t xml:space="preserve"> se determinó la existencia de la infracción atribuida a la Universidad Autónoma del Carmen concesionaria de la emisora de radio XHUACC-FM 88.9 consistente en la vulneración al modelo de comunicación política, con motivo de la alteración del pautado derivado de la manipulación o superposición de los promocionales que pauta el Instituto Nacional Electoral, por la transmisión de cortinillas de manera previa a su difusión.</w:t>
      </w:r>
    </w:p>
    <w:p w:rsidR="00C1209F" w:rsidRPr="00C050BC" w:rsidRDefault="00C1209F" w:rsidP="00C1209F">
      <w:pPr>
        <w:pStyle w:val="Prrafodelista"/>
        <w:autoSpaceDE w:val="0"/>
        <w:autoSpaceDN w:val="0"/>
        <w:adjustRightInd w:val="0"/>
        <w:ind w:left="720"/>
        <w:rPr>
          <w:rFonts w:cs="Arial"/>
          <w:bCs/>
          <w:sz w:val="22"/>
        </w:rPr>
      </w:pPr>
    </w:p>
    <w:p w:rsidR="00C1209F" w:rsidRPr="00C050BC" w:rsidRDefault="00C1209F" w:rsidP="00C1209F">
      <w:pPr>
        <w:pStyle w:val="Prrafodelista"/>
        <w:autoSpaceDE w:val="0"/>
        <w:autoSpaceDN w:val="0"/>
        <w:adjustRightInd w:val="0"/>
        <w:ind w:left="720"/>
        <w:rPr>
          <w:rFonts w:cs="Arial"/>
          <w:b/>
          <w:bCs/>
          <w:sz w:val="22"/>
        </w:rPr>
      </w:pPr>
      <w:r w:rsidRPr="00C050BC">
        <w:rPr>
          <w:rFonts w:cs="Arial"/>
          <w:bCs/>
          <w:sz w:val="22"/>
        </w:rPr>
        <w:t xml:space="preserve">En razón de lo anterior, impuso a la concesionaria referida una </w:t>
      </w:r>
      <w:r w:rsidRPr="00C050BC">
        <w:rPr>
          <w:rFonts w:cs="Arial"/>
          <w:b/>
          <w:bCs/>
          <w:sz w:val="22"/>
        </w:rPr>
        <w:t>multa equivalente a $44,810.00.</w:t>
      </w:r>
    </w:p>
    <w:p w:rsidR="00C1209F" w:rsidRPr="005C1B6E" w:rsidRDefault="00C1209F" w:rsidP="00C1209F">
      <w:pPr>
        <w:pStyle w:val="Prrafodelista"/>
        <w:autoSpaceDE w:val="0"/>
        <w:autoSpaceDN w:val="0"/>
        <w:adjustRightInd w:val="0"/>
        <w:ind w:left="720"/>
        <w:rPr>
          <w:rFonts w:cs="Arial"/>
          <w:bCs/>
          <w:sz w:val="22"/>
        </w:rPr>
      </w:pPr>
    </w:p>
    <w:p w:rsidR="00C1209F" w:rsidRPr="00C703D7" w:rsidRDefault="00C1209F" w:rsidP="00C1209F">
      <w:pPr>
        <w:autoSpaceDE w:val="0"/>
        <w:autoSpaceDN w:val="0"/>
        <w:adjustRightInd w:val="0"/>
        <w:ind w:left="708"/>
        <w:rPr>
          <w:rFonts w:cs="Arial"/>
          <w:b/>
          <w:bCs/>
          <w:sz w:val="22"/>
        </w:rPr>
      </w:pPr>
      <w:bookmarkStart w:id="1" w:name="_Hlk74821380"/>
      <w:r w:rsidRPr="00C703D7">
        <w:rPr>
          <w:rFonts w:cs="Arial"/>
          <w:bCs/>
          <w:sz w:val="22"/>
        </w:rPr>
        <w:t xml:space="preserve">El </w:t>
      </w:r>
      <w:r w:rsidRPr="00C21B5E">
        <w:rPr>
          <w:rFonts w:cs="Arial"/>
          <w:bCs/>
          <w:sz w:val="22"/>
        </w:rPr>
        <w:t>27 de abril en sesión pública no presencial por videoconferencia, la Sala Superior en la sentencia recaída al expediente SUP-REP-</w:t>
      </w:r>
      <w:r w:rsidRPr="00C703D7">
        <w:rPr>
          <w:rFonts w:cs="Arial"/>
          <w:bCs/>
          <w:sz w:val="22"/>
        </w:rPr>
        <w:t>58/2021 mediante el cual XHRED</w:t>
      </w:r>
      <w:r>
        <w:rPr>
          <w:rFonts w:cs="Arial"/>
          <w:bCs/>
          <w:sz w:val="22"/>
        </w:rPr>
        <w:t>-</w:t>
      </w:r>
      <w:r w:rsidRPr="00C703D7">
        <w:rPr>
          <w:rFonts w:cs="Arial"/>
          <w:bCs/>
          <w:sz w:val="22"/>
        </w:rPr>
        <w:t xml:space="preserve"> FM controvirtió la sentencia dictada en el expediente SRE-PSC-15/2021 en la que se determinó existente la alteración de la pauta ordenada por el INE, resolvió </w:t>
      </w:r>
      <w:r w:rsidRPr="00C703D7">
        <w:rPr>
          <w:rFonts w:cs="Arial"/>
          <w:b/>
          <w:sz w:val="22"/>
        </w:rPr>
        <w:t>confirmar</w:t>
      </w:r>
      <w:r w:rsidRPr="00C703D7">
        <w:rPr>
          <w:rFonts w:cs="Arial"/>
          <w:bCs/>
          <w:sz w:val="22"/>
        </w:rPr>
        <w:t xml:space="preserve"> la resolución de la Sala Regional Especializada</w:t>
      </w:r>
      <w:r>
        <w:rPr>
          <w:rFonts w:cs="Arial"/>
          <w:bCs/>
          <w:sz w:val="22"/>
        </w:rPr>
        <w:t>.</w:t>
      </w:r>
    </w:p>
    <w:bookmarkEnd w:id="1"/>
    <w:p w:rsidR="00C1209F" w:rsidRDefault="00C1209F" w:rsidP="00C050BC">
      <w:pPr>
        <w:pStyle w:val="Prrafodelista"/>
        <w:autoSpaceDE w:val="0"/>
        <w:autoSpaceDN w:val="0"/>
        <w:adjustRightInd w:val="0"/>
        <w:ind w:left="720"/>
        <w:rPr>
          <w:rFonts w:cs="Arial"/>
          <w:b/>
          <w:bCs/>
          <w:sz w:val="22"/>
        </w:rPr>
      </w:pPr>
    </w:p>
    <w:p w:rsidR="002B479F" w:rsidRDefault="002B479F" w:rsidP="00C050BC">
      <w:pPr>
        <w:pStyle w:val="Prrafodelista"/>
        <w:autoSpaceDE w:val="0"/>
        <w:autoSpaceDN w:val="0"/>
        <w:adjustRightInd w:val="0"/>
        <w:ind w:left="720"/>
        <w:rPr>
          <w:rFonts w:cs="Arial"/>
          <w:b/>
          <w:bCs/>
          <w:sz w:val="22"/>
        </w:rPr>
      </w:pPr>
    </w:p>
    <w:p w:rsidR="00903857" w:rsidRPr="00303704" w:rsidRDefault="00903857" w:rsidP="00903857">
      <w:pPr>
        <w:pStyle w:val="Prrafodelista"/>
        <w:numPr>
          <w:ilvl w:val="0"/>
          <w:numId w:val="18"/>
        </w:numPr>
        <w:shd w:val="clear" w:color="auto" w:fill="D5007F"/>
        <w:autoSpaceDE w:val="0"/>
        <w:autoSpaceDN w:val="0"/>
        <w:adjustRightInd w:val="0"/>
        <w:rPr>
          <w:rFonts w:cs="Arial"/>
          <w:bCs/>
          <w:color w:val="FFFFFF" w:themeColor="background1"/>
          <w:sz w:val="22"/>
        </w:rPr>
      </w:pPr>
      <w:r w:rsidRPr="00303704">
        <w:rPr>
          <w:rFonts w:cs="Arial"/>
          <w:b/>
          <w:bCs/>
          <w:color w:val="FFFFFF" w:themeColor="background1"/>
          <w:sz w:val="22"/>
        </w:rPr>
        <w:t>Vista Gustavo Alonso Cortez Montiel (XEBK-AM y XHBK-FM) - Omisiones</w:t>
      </w:r>
    </w:p>
    <w:p w:rsidR="00903857" w:rsidRPr="00303704" w:rsidRDefault="00903857" w:rsidP="00903857">
      <w:pPr>
        <w:pStyle w:val="Prrafodelista"/>
        <w:autoSpaceDE w:val="0"/>
        <w:autoSpaceDN w:val="0"/>
        <w:adjustRightInd w:val="0"/>
        <w:ind w:left="720"/>
        <w:rPr>
          <w:rFonts w:cs="Arial"/>
          <w:bCs/>
          <w:sz w:val="22"/>
        </w:rPr>
      </w:pPr>
    </w:p>
    <w:p w:rsidR="00903857" w:rsidRPr="00303704" w:rsidRDefault="00903857" w:rsidP="00903857">
      <w:pPr>
        <w:pStyle w:val="Prrafodelista"/>
        <w:autoSpaceDE w:val="0"/>
        <w:autoSpaceDN w:val="0"/>
        <w:adjustRightInd w:val="0"/>
        <w:ind w:left="720"/>
        <w:rPr>
          <w:rFonts w:cs="Arial"/>
          <w:bCs/>
          <w:sz w:val="22"/>
        </w:rPr>
      </w:pPr>
      <w:r w:rsidRPr="00303704">
        <w:rPr>
          <w:rFonts w:cs="Arial"/>
          <w:bCs/>
          <w:sz w:val="22"/>
        </w:rPr>
        <w:t xml:space="preserve">El 17 de mayo de 2021, mediante oficio INE/DEPPP/DE/DATE/8459/2021, esta Dirección Ejecutiva dio vista a la Secretaría Ejecutiva por presuntos incumplimientos </w:t>
      </w:r>
      <w:r w:rsidRPr="00303704">
        <w:rPr>
          <w:rFonts w:cs="Arial"/>
          <w:b/>
          <w:bCs/>
          <w:sz w:val="22"/>
        </w:rPr>
        <w:t>(omisiones)</w:t>
      </w:r>
      <w:r w:rsidRPr="00303704">
        <w:rPr>
          <w:rFonts w:cs="Arial"/>
          <w:bCs/>
          <w:sz w:val="22"/>
        </w:rPr>
        <w:t xml:space="preserve"> por parte de Gustavo Alonso Cortez Montiel, </w:t>
      </w:r>
      <w:r w:rsidRPr="00303704">
        <w:rPr>
          <w:rFonts w:cs="Arial"/>
          <w:sz w:val="22"/>
        </w:rPr>
        <w:t>concesionario de las emisoras XEBK-AM y XHBK-FM, en el estado de Tamaulipas.</w:t>
      </w:r>
    </w:p>
    <w:p w:rsidR="00903857" w:rsidRPr="00303704" w:rsidRDefault="00903857" w:rsidP="00C050BC">
      <w:pPr>
        <w:pStyle w:val="Prrafodelista"/>
        <w:autoSpaceDE w:val="0"/>
        <w:autoSpaceDN w:val="0"/>
        <w:adjustRightInd w:val="0"/>
        <w:ind w:left="720"/>
        <w:rPr>
          <w:rFonts w:cs="Arial"/>
          <w:b/>
          <w:bCs/>
          <w:sz w:val="22"/>
        </w:rPr>
      </w:pPr>
    </w:p>
    <w:p w:rsidR="00903857" w:rsidRDefault="00770106" w:rsidP="00C050BC">
      <w:pPr>
        <w:pStyle w:val="Prrafodelista"/>
        <w:autoSpaceDE w:val="0"/>
        <w:autoSpaceDN w:val="0"/>
        <w:adjustRightInd w:val="0"/>
        <w:ind w:left="720"/>
        <w:rPr>
          <w:rFonts w:cs="Arial"/>
          <w:sz w:val="22"/>
        </w:rPr>
      </w:pPr>
      <w:r w:rsidRPr="00D50B46">
        <w:rPr>
          <w:rFonts w:cs="Arial"/>
          <w:sz w:val="22"/>
        </w:rPr>
        <w:t>La Unidad Técnica de lo Contencioso Electoral, registró el procedimiento especial sancionador, identificado con el expediente UT/SCG/PE/CG/185/PEF/201/2021.</w:t>
      </w:r>
    </w:p>
    <w:p w:rsidR="00170CF3" w:rsidRDefault="00170CF3" w:rsidP="00C050BC">
      <w:pPr>
        <w:pStyle w:val="Prrafodelista"/>
        <w:autoSpaceDE w:val="0"/>
        <w:autoSpaceDN w:val="0"/>
        <w:adjustRightInd w:val="0"/>
        <w:ind w:left="720"/>
        <w:rPr>
          <w:rFonts w:cs="Arial"/>
          <w:sz w:val="22"/>
        </w:rPr>
      </w:pPr>
    </w:p>
    <w:p w:rsidR="007454FB" w:rsidRPr="007454FB" w:rsidRDefault="007454FB" w:rsidP="00C050BC">
      <w:pPr>
        <w:pStyle w:val="Prrafodelista"/>
        <w:autoSpaceDE w:val="0"/>
        <w:autoSpaceDN w:val="0"/>
        <w:adjustRightInd w:val="0"/>
        <w:ind w:left="720"/>
        <w:rPr>
          <w:rFonts w:cs="Arial"/>
          <w:sz w:val="22"/>
        </w:rPr>
      </w:pPr>
      <w:r w:rsidRPr="00B82E43">
        <w:rPr>
          <w:rFonts w:cs="Arial"/>
          <w:bCs/>
          <w:sz w:val="22"/>
        </w:rPr>
        <w:t>El 01 de julio de 2021,</w:t>
      </w:r>
      <w:r w:rsidRPr="00B82E43">
        <w:rPr>
          <w:sz w:val="22"/>
        </w:rPr>
        <w:t xml:space="preserve"> </w:t>
      </w:r>
      <w:r w:rsidRPr="00B82E43">
        <w:rPr>
          <w:rFonts w:cs="Arial"/>
          <w:bCs/>
          <w:sz w:val="22"/>
        </w:rPr>
        <w:t xml:space="preserve">en sesión pública de la Sala Regional Especializada, mediante sentencia </w:t>
      </w:r>
      <w:r w:rsidRPr="00B82E43">
        <w:rPr>
          <w:rFonts w:cs="Arial"/>
          <w:b/>
          <w:bCs/>
          <w:sz w:val="22"/>
        </w:rPr>
        <w:t>SRE-PSC-114/2021,</w:t>
      </w:r>
      <w:r w:rsidRPr="00B82E43">
        <w:rPr>
          <w:rFonts w:cs="Arial"/>
          <w:bCs/>
          <w:sz w:val="22"/>
        </w:rPr>
        <w:t xml:space="preserve"> se declaró existente la infracción relativa al incumplimiento de transmitir la pauta conforme a lo ordenado por el INE, así como de difundir promocionales no pautados, imponiendo una multa equivalente a $206,126.00.</w:t>
      </w:r>
    </w:p>
    <w:p w:rsidR="00770106" w:rsidRDefault="00770106" w:rsidP="00C050BC">
      <w:pPr>
        <w:pStyle w:val="Prrafodelista"/>
        <w:autoSpaceDE w:val="0"/>
        <w:autoSpaceDN w:val="0"/>
        <w:adjustRightInd w:val="0"/>
        <w:ind w:left="720"/>
        <w:rPr>
          <w:rFonts w:cs="Arial"/>
          <w:sz w:val="22"/>
        </w:rPr>
      </w:pPr>
    </w:p>
    <w:p w:rsidR="00DD3B7F" w:rsidRPr="00770106" w:rsidRDefault="00DD3B7F" w:rsidP="00DD3B7F">
      <w:pPr>
        <w:autoSpaceDE w:val="0"/>
        <w:autoSpaceDN w:val="0"/>
        <w:adjustRightInd w:val="0"/>
        <w:ind w:left="708"/>
        <w:rPr>
          <w:rFonts w:cs="Arial"/>
          <w:bCs/>
          <w:sz w:val="22"/>
        </w:rPr>
      </w:pPr>
      <w:r w:rsidRPr="00CE0B52">
        <w:rPr>
          <w:rFonts w:cs="Arial"/>
          <w:bCs/>
          <w:sz w:val="22"/>
        </w:rPr>
        <w:t>El 29 de julio de 2021, el Comité de Radio y Televisión emitió el Acuerdo INE/ACRT/26/2021, mediante el cual se aprobó la pauta de reposición correspondiente.</w:t>
      </w:r>
    </w:p>
    <w:p w:rsidR="0006007A" w:rsidRDefault="0006007A" w:rsidP="00C050BC">
      <w:pPr>
        <w:pStyle w:val="Prrafodelista"/>
        <w:autoSpaceDE w:val="0"/>
        <w:autoSpaceDN w:val="0"/>
        <w:adjustRightInd w:val="0"/>
        <w:ind w:left="720"/>
        <w:rPr>
          <w:rFonts w:cs="Arial"/>
          <w:sz w:val="22"/>
        </w:rPr>
      </w:pPr>
      <w:r>
        <w:rPr>
          <w:rFonts w:cs="Arial"/>
          <w:sz w:val="22"/>
        </w:rPr>
        <w:t xml:space="preserve"> </w:t>
      </w:r>
    </w:p>
    <w:p w:rsidR="002B479F" w:rsidRPr="00D50B46" w:rsidRDefault="002B479F" w:rsidP="00C050BC">
      <w:pPr>
        <w:pStyle w:val="Prrafodelista"/>
        <w:autoSpaceDE w:val="0"/>
        <w:autoSpaceDN w:val="0"/>
        <w:adjustRightInd w:val="0"/>
        <w:ind w:left="720"/>
        <w:rPr>
          <w:rFonts w:cs="Arial"/>
          <w:sz w:val="22"/>
        </w:rPr>
      </w:pPr>
    </w:p>
    <w:p w:rsidR="00903857" w:rsidRPr="00303704" w:rsidRDefault="00903857" w:rsidP="00903857">
      <w:pPr>
        <w:pStyle w:val="Prrafodelista"/>
        <w:numPr>
          <w:ilvl w:val="0"/>
          <w:numId w:val="18"/>
        </w:numPr>
        <w:shd w:val="clear" w:color="auto" w:fill="D5007F"/>
        <w:autoSpaceDE w:val="0"/>
        <w:autoSpaceDN w:val="0"/>
        <w:adjustRightInd w:val="0"/>
        <w:rPr>
          <w:rFonts w:cs="Arial"/>
          <w:bCs/>
          <w:color w:val="FFFFFF" w:themeColor="background1"/>
          <w:sz w:val="22"/>
        </w:rPr>
      </w:pPr>
      <w:r w:rsidRPr="00303704">
        <w:rPr>
          <w:rFonts w:cs="Arial"/>
          <w:b/>
          <w:bCs/>
          <w:color w:val="FFFFFF" w:themeColor="background1"/>
          <w:sz w:val="22"/>
        </w:rPr>
        <w:t xml:space="preserve">Vista Gustavo Alonso Cortez Montiel (XEBK-AM y XHBK-FM) - </w:t>
      </w:r>
      <w:r w:rsidR="00373000" w:rsidRPr="00303704">
        <w:rPr>
          <w:rFonts w:cs="Arial"/>
          <w:b/>
          <w:bCs/>
          <w:color w:val="FFFFFF" w:themeColor="background1"/>
          <w:sz w:val="22"/>
        </w:rPr>
        <w:t>Excedente</w:t>
      </w:r>
      <w:r w:rsidRPr="00303704">
        <w:rPr>
          <w:rFonts w:cs="Arial"/>
          <w:b/>
          <w:bCs/>
          <w:color w:val="FFFFFF" w:themeColor="background1"/>
          <w:sz w:val="22"/>
        </w:rPr>
        <w:t>s</w:t>
      </w:r>
    </w:p>
    <w:p w:rsidR="00903857" w:rsidRPr="00303704" w:rsidRDefault="00903857" w:rsidP="00903857">
      <w:pPr>
        <w:pStyle w:val="Prrafodelista"/>
        <w:autoSpaceDE w:val="0"/>
        <w:autoSpaceDN w:val="0"/>
        <w:adjustRightInd w:val="0"/>
        <w:ind w:left="720"/>
        <w:rPr>
          <w:rFonts w:cs="Arial"/>
          <w:bCs/>
          <w:sz w:val="22"/>
        </w:rPr>
      </w:pPr>
    </w:p>
    <w:p w:rsidR="00903857" w:rsidRDefault="00903857" w:rsidP="00903857">
      <w:pPr>
        <w:pStyle w:val="Prrafodelista"/>
        <w:autoSpaceDE w:val="0"/>
        <w:autoSpaceDN w:val="0"/>
        <w:adjustRightInd w:val="0"/>
        <w:ind w:left="720"/>
        <w:rPr>
          <w:rFonts w:cs="Arial"/>
          <w:sz w:val="22"/>
        </w:rPr>
      </w:pPr>
      <w:r w:rsidRPr="00303704">
        <w:rPr>
          <w:rFonts w:cs="Arial"/>
          <w:bCs/>
          <w:sz w:val="22"/>
        </w:rPr>
        <w:t>El 17 de mayo de 2021, mediante oficio INE/DEPPP/DE/DATE/84</w:t>
      </w:r>
      <w:r w:rsidR="00373000" w:rsidRPr="00303704">
        <w:rPr>
          <w:rFonts w:cs="Arial"/>
          <w:bCs/>
          <w:sz w:val="22"/>
        </w:rPr>
        <w:t>60</w:t>
      </w:r>
      <w:r w:rsidRPr="00303704">
        <w:rPr>
          <w:rFonts w:cs="Arial"/>
          <w:bCs/>
          <w:sz w:val="22"/>
        </w:rPr>
        <w:t xml:space="preserve">/2021, esta Dirección Ejecutiva dio vista a la Secretaría Ejecutiva por presuntos incumplimientos </w:t>
      </w:r>
      <w:r w:rsidRPr="00303704">
        <w:rPr>
          <w:rFonts w:cs="Arial"/>
          <w:b/>
          <w:bCs/>
          <w:sz w:val="22"/>
        </w:rPr>
        <w:t>(</w:t>
      </w:r>
      <w:r w:rsidR="00373000" w:rsidRPr="00303704">
        <w:rPr>
          <w:rFonts w:cs="Arial"/>
          <w:b/>
          <w:bCs/>
          <w:sz w:val="22"/>
        </w:rPr>
        <w:t>exceden</w:t>
      </w:r>
      <w:r w:rsidR="00F03F3B" w:rsidRPr="00303704">
        <w:rPr>
          <w:rFonts w:cs="Arial"/>
          <w:b/>
          <w:bCs/>
          <w:sz w:val="22"/>
        </w:rPr>
        <w:t>t</w:t>
      </w:r>
      <w:r w:rsidRPr="00303704">
        <w:rPr>
          <w:rFonts w:cs="Arial"/>
          <w:b/>
          <w:bCs/>
          <w:sz w:val="22"/>
        </w:rPr>
        <w:t>es)</w:t>
      </w:r>
      <w:r w:rsidRPr="00303704">
        <w:rPr>
          <w:rFonts w:cs="Arial"/>
          <w:bCs/>
          <w:sz w:val="22"/>
        </w:rPr>
        <w:t xml:space="preserve"> por parte de Gustavo Alonso Cortez Montiel, </w:t>
      </w:r>
      <w:r w:rsidRPr="00303704">
        <w:rPr>
          <w:rFonts w:cs="Arial"/>
          <w:sz w:val="22"/>
        </w:rPr>
        <w:t>concesionario de las emisoras XEBK-AM y XHBK-FM, en el estado de Tamaulipas.</w:t>
      </w:r>
    </w:p>
    <w:p w:rsidR="00770106" w:rsidRPr="00F772AC" w:rsidRDefault="00770106" w:rsidP="00903857">
      <w:pPr>
        <w:pStyle w:val="Prrafodelista"/>
        <w:autoSpaceDE w:val="0"/>
        <w:autoSpaceDN w:val="0"/>
        <w:adjustRightInd w:val="0"/>
        <w:ind w:left="720"/>
        <w:rPr>
          <w:rFonts w:cs="Arial"/>
          <w:bCs/>
          <w:sz w:val="22"/>
        </w:rPr>
      </w:pPr>
    </w:p>
    <w:p w:rsidR="00903857" w:rsidRDefault="00770106" w:rsidP="00C050BC">
      <w:pPr>
        <w:pStyle w:val="Prrafodelista"/>
        <w:autoSpaceDE w:val="0"/>
        <w:autoSpaceDN w:val="0"/>
        <w:adjustRightInd w:val="0"/>
        <w:ind w:left="720"/>
        <w:rPr>
          <w:rFonts w:cs="Arial"/>
          <w:sz w:val="22"/>
        </w:rPr>
      </w:pPr>
      <w:r w:rsidRPr="00D50B46">
        <w:rPr>
          <w:rFonts w:cs="Arial"/>
          <w:sz w:val="22"/>
        </w:rPr>
        <w:t>La Unidad Técnica de lo Contencioso Electoral, registró el procedimiento especial sancionador, identificado con el expediente UT/SCG/PE/CG/185/PEF/201/2021.</w:t>
      </w:r>
    </w:p>
    <w:p w:rsidR="00587C7E" w:rsidRDefault="00587C7E" w:rsidP="00C050BC">
      <w:pPr>
        <w:pStyle w:val="Prrafodelista"/>
        <w:autoSpaceDE w:val="0"/>
        <w:autoSpaceDN w:val="0"/>
        <w:adjustRightInd w:val="0"/>
        <w:ind w:left="720"/>
        <w:rPr>
          <w:rFonts w:cs="Arial"/>
          <w:sz w:val="22"/>
        </w:rPr>
      </w:pPr>
    </w:p>
    <w:p w:rsidR="00587C7E" w:rsidRDefault="00587C7E" w:rsidP="00587C7E">
      <w:pPr>
        <w:pStyle w:val="Prrafodelista"/>
        <w:autoSpaceDE w:val="0"/>
        <w:autoSpaceDN w:val="0"/>
        <w:adjustRightInd w:val="0"/>
        <w:ind w:left="720"/>
        <w:rPr>
          <w:rFonts w:cs="Arial"/>
          <w:bCs/>
          <w:sz w:val="22"/>
        </w:rPr>
      </w:pPr>
      <w:r w:rsidRPr="00B82E43">
        <w:rPr>
          <w:rFonts w:cs="Arial"/>
          <w:bCs/>
          <w:sz w:val="22"/>
        </w:rPr>
        <w:t>El 01 de julio de 2021,</w:t>
      </w:r>
      <w:r w:rsidRPr="00B82E43">
        <w:rPr>
          <w:sz w:val="22"/>
        </w:rPr>
        <w:t xml:space="preserve"> </w:t>
      </w:r>
      <w:r w:rsidRPr="00B82E43">
        <w:rPr>
          <w:rFonts w:cs="Arial"/>
          <w:bCs/>
          <w:sz w:val="22"/>
        </w:rPr>
        <w:t xml:space="preserve">en sesión pública de la Sala Regional Especializada, mediante sentencia </w:t>
      </w:r>
      <w:r w:rsidRPr="00B82E43">
        <w:rPr>
          <w:rFonts w:cs="Arial"/>
          <w:b/>
          <w:bCs/>
          <w:sz w:val="22"/>
        </w:rPr>
        <w:t>SRE-PSC-114/2021,</w:t>
      </w:r>
      <w:r w:rsidRPr="00B82E43">
        <w:rPr>
          <w:rFonts w:cs="Arial"/>
          <w:bCs/>
          <w:sz w:val="22"/>
        </w:rPr>
        <w:t xml:space="preserve"> se declaró existente la infracción relativa al incumplimiento de transmitir la pauta conforme a lo ordenado por el INE, así como de difundir promocionales no pautados, imponiendo una multa equivalente a $206,126.00.</w:t>
      </w:r>
    </w:p>
    <w:p w:rsidR="0055599A" w:rsidRDefault="0055599A" w:rsidP="00587C7E">
      <w:pPr>
        <w:pStyle w:val="Prrafodelista"/>
        <w:autoSpaceDE w:val="0"/>
        <w:autoSpaceDN w:val="0"/>
        <w:adjustRightInd w:val="0"/>
        <w:ind w:left="720"/>
        <w:rPr>
          <w:rFonts w:cs="Arial"/>
          <w:bCs/>
          <w:sz w:val="22"/>
        </w:rPr>
      </w:pPr>
    </w:p>
    <w:p w:rsidR="0055599A" w:rsidRDefault="0055599A" w:rsidP="00587C7E">
      <w:pPr>
        <w:pStyle w:val="Prrafodelista"/>
        <w:autoSpaceDE w:val="0"/>
        <w:autoSpaceDN w:val="0"/>
        <w:adjustRightInd w:val="0"/>
        <w:ind w:left="720"/>
        <w:rPr>
          <w:rFonts w:cs="Arial"/>
          <w:bCs/>
          <w:sz w:val="22"/>
        </w:rPr>
      </w:pPr>
    </w:p>
    <w:p w:rsidR="0055599A" w:rsidRDefault="0055599A" w:rsidP="00587C7E">
      <w:pPr>
        <w:pStyle w:val="Prrafodelista"/>
        <w:autoSpaceDE w:val="0"/>
        <w:autoSpaceDN w:val="0"/>
        <w:adjustRightInd w:val="0"/>
        <w:ind w:left="720"/>
        <w:rPr>
          <w:rFonts w:cs="Arial"/>
          <w:bCs/>
          <w:sz w:val="22"/>
        </w:rPr>
      </w:pPr>
    </w:p>
    <w:p w:rsidR="0055599A" w:rsidRPr="007454FB" w:rsidRDefault="0055599A" w:rsidP="00587C7E">
      <w:pPr>
        <w:pStyle w:val="Prrafodelista"/>
        <w:autoSpaceDE w:val="0"/>
        <w:autoSpaceDN w:val="0"/>
        <w:adjustRightInd w:val="0"/>
        <w:ind w:left="720"/>
        <w:rPr>
          <w:rFonts w:cs="Arial"/>
          <w:sz w:val="22"/>
        </w:rPr>
      </w:pPr>
    </w:p>
    <w:p w:rsidR="00DD256F" w:rsidRDefault="00DD256F" w:rsidP="00C050BC">
      <w:pPr>
        <w:pStyle w:val="Prrafodelista"/>
        <w:autoSpaceDE w:val="0"/>
        <w:autoSpaceDN w:val="0"/>
        <w:adjustRightInd w:val="0"/>
        <w:ind w:left="720"/>
        <w:rPr>
          <w:rFonts w:cs="Arial"/>
          <w:sz w:val="22"/>
        </w:rPr>
      </w:pPr>
    </w:p>
    <w:p w:rsidR="002B479F" w:rsidRPr="00D50B46" w:rsidRDefault="002B479F" w:rsidP="00C050BC">
      <w:pPr>
        <w:pStyle w:val="Prrafodelista"/>
        <w:autoSpaceDE w:val="0"/>
        <w:autoSpaceDN w:val="0"/>
        <w:adjustRightInd w:val="0"/>
        <w:ind w:left="720"/>
        <w:rPr>
          <w:rFonts w:cs="Arial"/>
          <w:sz w:val="22"/>
        </w:rPr>
      </w:pPr>
    </w:p>
    <w:p w:rsidR="00000ABF" w:rsidRPr="00303704" w:rsidRDefault="00000ABF" w:rsidP="00000ABF">
      <w:pPr>
        <w:pStyle w:val="Prrafodelista"/>
        <w:numPr>
          <w:ilvl w:val="0"/>
          <w:numId w:val="18"/>
        </w:numPr>
        <w:shd w:val="clear" w:color="auto" w:fill="D5007F"/>
        <w:autoSpaceDE w:val="0"/>
        <w:autoSpaceDN w:val="0"/>
        <w:adjustRightInd w:val="0"/>
        <w:rPr>
          <w:rFonts w:cs="Arial"/>
          <w:bCs/>
          <w:color w:val="FFFFFF" w:themeColor="background1"/>
          <w:sz w:val="22"/>
        </w:rPr>
      </w:pPr>
      <w:r w:rsidRPr="00303704">
        <w:rPr>
          <w:rFonts w:cs="Arial"/>
          <w:b/>
          <w:bCs/>
          <w:color w:val="FFFFFF" w:themeColor="background1"/>
          <w:sz w:val="22"/>
        </w:rPr>
        <w:t xml:space="preserve">Vista </w:t>
      </w:r>
      <w:r>
        <w:rPr>
          <w:rFonts w:cs="Arial"/>
          <w:b/>
          <w:bCs/>
          <w:color w:val="FFFFFF" w:themeColor="background1"/>
          <w:sz w:val="22"/>
        </w:rPr>
        <w:t xml:space="preserve">Tv Azteca y Televisora del Valle / </w:t>
      </w:r>
      <w:proofErr w:type="spellStart"/>
      <w:r>
        <w:rPr>
          <w:rFonts w:cs="Arial"/>
          <w:b/>
          <w:bCs/>
          <w:color w:val="FFFFFF" w:themeColor="background1"/>
          <w:sz w:val="22"/>
        </w:rPr>
        <w:t>StarTV</w:t>
      </w:r>
      <w:proofErr w:type="spellEnd"/>
      <w:r>
        <w:rPr>
          <w:rFonts w:cs="Arial"/>
          <w:b/>
          <w:bCs/>
          <w:color w:val="FFFFFF" w:themeColor="background1"/>
          <w:sz w:val="22"/>
        </w:rPr>
        <w:t xml:space="preserve"> y Sky</w:t>
      </w:r>
      <w:r w:rsidRPr="00303704">
        <w:rPr>
          <w:rFonts w:cs="Arial"/>
          <w:b/>
          <w:bCs/>
          <w:color w:val="FFFFFF" w:themeColor="background1"/>
          <w:sz w:val="22"/>
        </w:rPr>
        <w:t xml:space="preserve"> </w:t>
      </w:r>
      <w:r>
        <w:rPr>
          <w:rFonts w:cs="Arial"/>
          <w:b/>
          <w:bCs/>
          <w:color w:val="FFFFFF" w:themeColor="background1"/>
          <w:sz w:val="22"/>
        </w:rPr>
        <w:t>–</w:t>
      </w:r>
      <w:r w:rsidRPr="00303704">
        <w:rPr>
          <w:rFonts w:cs="Arial"/>
          <w:b/>
          <w:bCs/>
          <w:color w:val="FFFFFF" w:themeColor="background1"/>
          <w:sz w:val="22"/>
        </w:rPr>
        <w:t xml:space="preserve"> </w:t>
      </w:r>
      <w:proofErr w:type="spellStart"/>
      <w:r>
        <w:rPr>
          <w:rFonts w:cs="Arial"/>
          <w:b/>
          <w:bCs/>
          <w:color w:val="FFFFFF" w:themeColor="background1"/>
          <w:sz w:val="22"/>
        </w:rPr>
        <w:t>Tvr</w:t>
      </w:r>
      <w:proofErr w:type="spellEnd"/>
      <w:r>
        <w:rPr>
          <w:rFonts w:cs="Arial"/>
          <w:b/>
          <w:bCs/>
          <w:color w:val="FFFFFF" w:themeColor="background1"/>
          <w:sz w:val="22"/>
        </w:rPr>
        <w:t>-</w:t>
      </w:r>
    </w:p>
    <w:p w:rsidR="00DD256F" w:rsidRDefault="00DD256F" w:rsidP="00AA3764">
      <w:pPr>
        <w:pStyle w:val="Default"/>
        <w:jc w:val="both"/>
        <w:rPr>
          <w:bCs/>
          <w:sz w:val="22"/>
          <w:szCs w:val="22"/>
        </w:rPr>
      </w:pPr>
    </w:p>
    <w:p w:rsidR="00AA3764" w:rsidRPr="00C1209F" w:rsidRDefault="00000ABF" w:rsidP="00C1209F">
      <w:pPr>
        <w:pStyle w:val="Prrafodelista"/>
        <w:autoSpaceDE w:val="0"/>
        <w:autoSpaceDN w:val="0"/>
        <w:adjustRightInd w:val="0"/>
        <w:ind w:left="720"/>
        <w:rPr>
          <w:rFonts w:cs="Arial"/>
          <w:bCs/>
          <w:sz w:val="22"/>
        </w:rPr>
      </w:pPr>
      <w:r w:rsidRPr="00C1209F">
        <w:rPr>
          <w:rFonts w:cs="Arial"/>
          <w:bCs/>
          <w:sz w:val="22"/>
        </w:rPr>
        <w:t>El 17 de mayo de 2021, mediante oficio INE/DEPPP/DE/DA</w:t>
      </w:r>
      <w:r w:rsidR="003E3A41" w:rsidRPr="00C1209F">
        <w:rPr>
          <w:rFonts w:cs="Arial"/>
          <w:bCs/>
          <w:sz w:val="22"/>
        </w:rPr>
        <w:t>GT</w:t>
      </w:r>
      <w:r w:rsidRPr="00C1209F">
        <w:rPr>
          <w:rFonts w:cs="Arial"/>
          <w:bCs/>
          <w:sz w:val="22"/>
        </w:rPr>
        <w:t>/8</w:t>
      </w:r>
      <w:r w:rsidR="003E3A41" w:rsidRPr="00C1209F">
        <w:rPr>
          <w:rFonts w:cs="Arial"/>
          <w:bCs/>
          <w:sz w:val="22"/>
        </w:rPr>
        <w:t>596</w:t>
      </w:r>
      <w:r w:rsidRPr="00C1209F">
        <w:rPr>
          <w:rFonts w:cs="Arial"/>
          <w:bCs/>
          <w:sz w:val="22"/>
        </w:rPr>
        <w:t xml:space="preserve">/2021, esta Dirección Ejecutiva dio vista a la Secretaría Ejecutiva por </w:t>
      </w:r>
      <w:r w:rsidR="003E3A41" w:rsidRPr="00C1209F">
        <w:rPr>
          <w:rFonts w:cs="Arial"/>
          <w:bCs/>
          <w:sz w:val="22"/>
        </w:rPr>
        <w:t xml:space="preserve">la omisión de transmitir todos los promocionales de partidos políticos y autoridades locales </w:t>
      </w:r>
      <w:r w:rsidR="00AA3764" w:rsidRPr="00C1209F">
        <w:rPr>
          <w:rFonts w:cs="Arial"/>
          <w:bCs/>
          <w:sz w:val="22"/>
        </w:rPr>
        <w:t xml:space="preserve">durante el 4 al 31 de marzo y del 1 al 3 de abril, </w:t>
      </w:r>
      <w:r w:rsidR="003E3A41" w:rsidRPr="00C1209F">
        <w:rPr>
          <w:rFonts w:cs="Arial"/>
          <w:bCs/>
          <w:sz w:val="22"/>
        </w:rPr>
        <w:t xml:space="preserve">en: </w:t>
      </w:r>
    </w:p>
    <w:p w:rsidR="00DD256F" w:rsidRDefault="00DD256F" w:rsidP="00DD256F">
      <w:pPr>
        <w:pStyle w:val="Default"/>
        <w:ind w:left="851"/>
        <w:jc w:val="both"/>
        <w:rPr>
          <w:bCs/>
          <w:sz w:val="22"/>
          <w:szCs w:val="22"/>
        </w:rPr>
      </w:pPr>
    </w:p>
    <w:p w:rsidR="00AA3764" w:rsidRPr="00DD256F" w:rsidRDefault="00AA3764" w:rsidP="00DD256F">
      <w:pPr>
        <w:pStyle w:val="Default"/>
        <w:numPr>
          <w:ilvl w:val="0"/>
          <w:numId w:val="25"/>
        </w:numPr>
        <w:ind w:left="1276"/>
        <w:jc w:val="both"/>
        <w:rPr>
          <w:bCs/>
          <w:sz w:val="22"/>
          <w:szCs w:val="22"/>
        </w:rPr>
      </w:pPr>
      <w:r>
        <w:rPr>
          <w:bCs/>
          <w:sz w:val="22"/>
          <w:szCs w:val="22"/>
        </w:rPr>
        <w:t>L</w:t>
      </w:r>
      <w:r w:rsidR="003E3A41" w:rsidRPr="00AA3764">
        <w:rPr>
          <w:bCs/>
          <w:sz w:val="22"/>
          <w:szCs w:val="22"/>
        </w:rPr>
        <w:t xml:space="preserve">as señales de </w:t>
      </w:r>
      <w:r w:rsidRPr="00AA3764">
        <w:rPr>
          <w:bCs/>
          <w:sz w:val="22"/>
          <w:szCs w:val="22"/>
        </w:rPr>
        <w:t>los concesionarios de televisión radiodifundida TV Azteca</w:t>
      </w:r>
      <w:r>
        <w:rPr>
          <w:bCs/>
          <w:sz w:val="22"/>
          <w:szCs w:val="22"/>
        </w:rPr>
        <w:t>, S.A de C.V.</w:t>
      </w:r>
      <w:r w:rsidRPr="00AA3764">
        <w:rPr>
          <w:bCs/>
          <w:sz w:val="22"/>
          <w:szCs w:val="22"/>
        </w:rPr>
        <w:t xml:space="preserve"> en </w:t>
      </w:r>
      <w:r w:rsidR="003E3A41" w:rsidRPr="00AA3764">
        <w:rPr>
          <w:bCs/>
          <w:sz w:val="22"/>
          <w:szCs w:val="22"/>
        </w:rPr>
        <w:t xml:space="preserve">los canales 1.1 (Azteca </w:t>
      </w:r>
      <w:r w:rsidR="00DD256F">
        <w:rPr>
          <w:bCs/>
          <w:sz w:val="22"/>
          <w:szCs w:val="22"/>
        </w:rPr>
        <w:t>Uno</w:t>
      </w:r>
      <w:r w:rsidR="003E3A41" w:rsidRPr="00AA3764">
        <w:rPr>
          <w:sz w:val="22"/>
          <w:szCs w:val="22"/>
        </w:rPr>
        <w:t xml:space="preserve"> </w:t>
      </w:r>
      <w:r w:rsidR="003E3A41" w:rsidRPr="003E3A41">
        <w:rPr>
          <w:sz w:val="22"/>
          <w:szCs w:val="22"/>
        </w:rPr>
        <w:t>XHDF- TDT</w:t>
      </w:r>
      <w:r w:rsidR="003E3A41" w:rsidRPr="00AA3764">
        <w:rPr>
          <w:sz w:val="22"/>
          <w:szCs w:val="22"/>
        </w:rPr>
        <w:t>)</w:t>
      </w:r>
      <w:r w:rsidR="003E3A41" w:rsidRPr="00AA3764">
        <w:rPr>
          <w:bCs/>
          <w:sz w:val="22"/>
          <w:szCs w:val="22"/>
        </w:rPr>
        <w:t>, 7.1 (Azteca 7</w:t>
      </w:r>
      <w:r w:rsidR="003E3A41" w:rsidRPr="00AA3764">
        <w:rPr>
          <w:sz w:val="22"/>
          <w:szCs w:val="22"/>
        </w:rPr>
        <w:t xml:space="preserve"> </w:t>
      </w:r>
      <w:r w:rsidR="003E3A41" w:rsidRPr="003E3A41">
        <w:rPr>
          <w:sz w:val="22"/>
          <w:szCs w:val="22"/>
        </w:rPr>
        <w:t>XHIMT-TDT</w:t>
      </w:r>
      <w:r w:rsidR="003E3A41" w:rsidRPr="00AA3764">
        <w:rPr>
          <w:sz w:val="22"/>
          <w:szCs w:val="22"/>
        </w:rPr>
        <w:t>)</w:t>
      </w:r>
      <w:r w:rsidR="003E3A41" w:rsidRPr="00AA3764">
        <w:rPr>
          <w:bCs/>
          <w:sz w:val="22"/>
          <w:szCs w:val="22"/>
        </w:rPr>
        <w:t xml:space="preserve">, 7.2 (A+ </w:t>
      </w:r>
      <w:r w:rsidR="003E3A41" w:rsidRPr="003E3A41">
        <w:rPr>
          <w:sz w:val="22"/>
          <w:szCs w:val="22"/>
        </w:rPr>
        <w:t>XHIMT-TDT</w:t>
      </w:r>
      <w:r w:rsidR="003E3A41" w:rsidRPr="00AA3764">
        <w:rPr>
          <w:sz w:val="22"/>
          <w:szCs w:val="22"/>
        </w:rPr>
        <w:t xml:space="preserve">) </w:t>
      </w:r>
      <w:r w:rsidR="003E3A41" w:rsidRPr="00AA3764">
        <w:rPr>
          <w:bCs/>
          <w:sz w:val="22"/>
          <w:szCs w:val="22"/>
        </w:rPr>
        <w:t xml:space="preserve">y </w:t>
      </w:r>
      <w:r w:rsidRPr="00AA3764">
        <w:rPr>
          <w:bCs/>
          <w:sz w:val="22"/>
          <w:szCs w:val="22"/>
        </w:rPr>
        <w:t xml:space="preserve">Televisora del </w:t>
      </w:r>
      <w:r>
        <w:rPr>
          <w:bCs/>
          <w:sz w:val="22"/>
          <w:szCs w:val="22"/>
        </w:rPr>
        <w:t>V</w:t>
      </w:r>
      <w:r w:rsidRPr="00AA3764">
        <w:rPr>
          <w:bCs/>
          <w:sz w:val="22"/>
          <w:szCs w:val="22"/>
        </w:rPr>
        <w:t xml:space="preserve">alle de México </w:t>
      </w:r>
      <w:r w:rsidR="00DD256F" w:rsidRPr="00AA3764">
        <w:rPr>
          <w:bCs/>
          <w:sz w:val="22"/>
          <w:szCs w:val="22"/>
        </w:rPr>
        <w:t xml:space="preserve">S.A.P.I. de C.V </w:t>
      </w:r>
      <w:r w:rsidRPr="00AA3764">
        <w:rPr>
          <w:bCs/>
          <w:sz w:val="22"/>
          <w:szCs w:val="22"/>
        </w:rPr>
        <w:t>en el canal 40.1 (</w:t>
      </w:r>
      <w:r w:rsidR="003E3A41" w:rsidRPr="00AA3764">
        <w:rPr>
          <w:bCs/>
          <w:sz w:val="22"/>
          <w:szCs w:val="22"/>
        </w:rPr>
        <w:t>ADN 4</w:t>
      </w:r>
      <w:r w:rsidRPr="00AA3764">
        <w:rPr>
          <w:bCs/>
          <w:sz w:val="22"/>
          <w:szCs w:val="22"/>
        </w:rPr>
        <w:t xml:space="preserve">0 </w:t>
      </w:r>
      <w:r w:rsidRPr="003E3A41">
        <w:rPr>
          <w:sz w:val="22"/>
          <w:szCs w:val="22"/>
        </w:rPr>
        <w:t>XHTVM-TDT</w:t>
      </w:r>
      <w:r w:rsidRPr="00AA3764">
        <w:rPr>
          <w:sz w:val="22"/>
          <w:szCs w:val="22"/>
        </w:rPr>
        <w:t>) que el concesionario de televisión restringida satelital Corporación Novavisión, S. de R.L. De C.V./ Corporación de Radio y Televisión del Norte de México S. de R.L. de C.V. (SKY) est</w:t>
      </w:r>
      <w:r w:rsidR="00DD256F">
        <w:rPr>
          <w:sz w:val="22"/>
          <w:szCs w:val="22"/>
        </w:rPr>
        <w:t>á</w:t>
      </w:r>
      <w:r w:rsidRPr="00AA3764">
        <w:rPr>
          <w:sz w:val="22"/>
          <w:szCs w:val="22"/>
        </w:rPr>
        <w:t xml:space="preserve"> obligado a retransmitir en la Ciudad de México</w:t>
      </w:r>
      <w:r>
        <w:rPr>
          <w:sz w:val="22"/>
          <w:szCs w:val="22"/>
        </w:rPr>
        <w:t>.</w:t>
      </w:r>
    </w:p>
    <w:p w:rsidR="00DD256F" w:rsidRPr="00DD256F" w:rsidRDefault="00DD256F" w:rsidP="00DD256F">
      <w:pPr>
        <w:pStyle w:val="Default"/>
        <w:ind w:left="1276"/>
        <w:jc w:val="both"/>
        <w:rPr>
          <w:bCs/>
          <w:sz w:val="22"/>
          <w:szCs w:val="22"/>
        </w:rPr>
      </w:pPr>
    </w:p>
    <w:p w:rsidR="00AA3764" w:rsidRPr="00AA3764" w:rsidRDefault="00AA3764" w:rsidP="00DD256F">
      <w:pPr>
        <w:pStyle w:val="Default"/>
        <w:numPr>
          <w:ilvl w:val="0"/>
          <w:numId w:val="25"/>
        </w:numPr>
        <w:ind w:left="1276"/>
        <w:jc w:val="both"/>
        <w:rPr>
          <w:sz w:val="22"/>
          <w:szCs w:val="22"/>
        </w:rPr>
      </w:pPr>
      <w:r>
        <w:rPr>
          <w:sz w:val="22"/>
          <w:szCs w:val="22"/>
        </w:rPr>
        <w:t xml:space="preserve">La señal del concesionario de televisión radiodifundida </w:t>
      </w:r>
      <w:r w:rsidR="00DD256F" w:rsidRPr="00AA3764">
        <w:rPr>
          <w:bCs/>
          <w:sz w:val="22"/>
          <w:szCs w:val="22"/>
        </w:rPr>
        <w:t>TV Azteca</w:t>
      </w:r>
      <w:r w:rsidR="00DD256F">
        <w:rPr>
          <w:bCs/>
          <w:sz w:val="22"/>
          <w:szCs w:val="22"/>
        </w:rPr>
        <w:t>, S.A de C.V.</w:t>
      </w:r>
      <w:r w:rsidR="00DD256F" w:rsidRPr="00DD256F">
        <w:rPr>
          <w:bCs/>
          <w:sz w:val="22"/>
          <w:szCs w:val="22"/>
        </w:rPr>
        <w:t xml:space="preserve"> </w:t>
      </w:r>
      <w:r w:rsidR="00DD256F" w:rsidRPr="00AA3764">
        <w:rPr>
          <w:bCs/>
          <w:sz w:val="22"/>
          <w:szCs w:val="22"/>
        </w:rPr>
        <w:t xml:space="preserve">en </w:t>
      </w:r>
      <w:r w:rsidR="00DD256F">
        <w:rPr>
          <w:bCs/>
          <w:sz w:val="22"/>
          <w:szCs w:val="22"/>
        </w:rPr>
        <w:t>el</w:t>
      </w:r>
      <w:r w:rsidR="00DD256F" w:rsidRPr="00AA3764">
        <w:rPr>
          <w:bCs/>
          <w:sz w:val="22"/>
          <w:szCs w:val="22"/>
        </w:rPr>
        <w:t xml:space="preserve"> canal 1.1 (Azteca </w:t>
      </w:r>
      <w:r w:rsidR="00DD256F">
        <w:rPr>
          <w:bCs/>
          <w:sz w:val="22"/>
          <w:szCs w:val="22"/>
        </w:rPr>
        <w:t>Uno</w:t>
      </w:r>
      <w:r w:rsidR="00DD256F" w:rsidRPr="00AA3764">
        <w:rPr>
          <w:sz w:val="22"/>
          <w:szCs w:val="22"/>
        </w:rPr>
        <w:t xml:space="preserve"> </w:t>
      </w:r>
      <w:r w:rsidR="00DD256F" w:rsidRPr="003E3A41">
        <w:rPr>
          <w:sz w:val="22"/>
          <w:szCs w:val="22"/>
        </w:rPr>
        <w:t>XHDF- TDT</w:t>
      </w:r>
      <w:r w:rsidR="00DD256F" w:rsidRPr="00AA3764">
        <w:rPr>
          <w:sz w:val="22"/>
          <w:szCs w:val="22"/>
        </w:rPr>
        <w:t>)</w:t>
      </w:r>
      <w:r w:rsidR="00DD256F" w:rsidRPr="00AA3764">
        <w:rPr>
          <w:bCs/>
          <w:sz w:val="22"/>
          <w:szCs w:val="22"/>
        </w:rPr>
        <w:t>,</w:t>
      </w:r>
      <w:r w:rsidR="00DD256F" w:rsidRPr="00DD256F">
        <w:rPr>
          <w:sz w:val="22"/>
          <w:szCs w:val="22"/>
        </w:rPr>
        <w:t xml:space="preserve"> </w:t>
      </w:r>
      <w:r w:rsidR="00DD256F" w:rsidRPr="00AA3764">
        <w:rPr>
          <w:sz w:val="22"/>
          <w:szCs w:val="22"/>
        </w:rPr>
        <w:t xml:space="preserve">que el concesionario de televisión restringida satelital </w:t>
      </w:r>
      <w:r w:rsidR="00DD256F">
        <w:rPr>
          <w:sz w:val="22"/>
          <w:szCs w:val="22"/>
        </w:rPr>
        <w:t>Grupo W COM S.A</w:t>
      </w:r>
      <w:r w:rsidR="00DD256F" w:rsidRPr="00AA3764">
        <w:rPr>
          <w:sz w:val="22"/>
          <w:szCs w:val="22"/>
        </w:rPr>
        <w:t>. de C.V. (</w:t>
      </w:r>
      <w:proofErr w:type="spellStart"/>
      <w:r w:rsidR="00DD256F">
        <w:rPr>
          <w:sz w:val="22"/>
          <w:szCs w:val="22"/>
        </w:rPr>
        <w:t>StarTV</w:t>
      </w:r>
      <w:proofErr w:type="spellEnd"/>
      <w:r w:rsidR="00DD256F" w:rsidRPr="00AA3764">
        <w:rPr>
          <w:sz w:val="22"/>
          <w:szCs w:val="22"/>
        </w:rPr>
        <w:t xml:space="preserve">) está obligado a retransmitir en </w:t>
      </w:r>
      <w:r w:rsidR="00DD256F">
        <w:rPr>
          <w:sz w:val="22"/>
          <w:szCs w:val="22"/>
        </w:rPr>
        <w:t>Zacatecas.</w:t>
      </w:r>
    </w:p>
    <w:p w:rsidR="00AA3764" w:rsidRPr="00AA3764" w:rsidRDefault="00AA3764" w:rsidP="00AA3764">
      <w:pPr>
        <w:autoSpaceDE w:val="0"/>
        <w:autoSpaceDN w:val="0"/>
        <w:adjustRightInd w:val="0"/>
        <w:rPr>
          <w:rFonts w:eastAsiaTheme="minorHAnsi" w:cs="Arial"/>
          <w:color w:val="000000"/>
          <w:sz w:val="22"/>
        </w:rPr>
      </w:pPr>
      <w:r>
        <w:rPr>
          <w:rFonts w:eastAsiaTheme="minorHAnsi" w:cs="Arial"/>
          <w:color w:val="000000"/>
          <w:sz w:val="22"/>
        </w:rPr>
        <w:t xml:space="preserve"> </w:t>
      </w:r>
    </w:p>
    <w:p w:rsidR="00DD256F" w:rsidRDefault="00DD256F" w:rsidP="00C1209F">
      <w:pPr>
        <w:pStyle w:val="Prrafodelista"/>
        <w:autoSpaceDE w:val="0"/>
        <w:autoSpaceDN w:val="0"/>
        <w:adjustRightInd w:val="0"/>
        <w:ind w:left="720"/>
        <w:rPr>
          <w:rFonts w:cs="Arial"/>
          <w:bCs/>
          <w:sz w:val="22"/>
        </w:rPr>
      </w:pPr>
      <w:r w:rsidRPr="00DA7BFA">
        <w:rPr>
          <w:rFonts w:cs="Arial"/>
          <w:bCs/>
          <w:sz w:val="22"/>
        </w:rPr>
        <w:t>La Unidad Técnica de lo Contencioso Electoral, registró el procedimiento especial sancionador, identificado c</w:t>
      </w:r>
      <w:r>
        <w:rPr>
          <w:rFonts w:cs="Arial"/>
          <w:bCs/>
          <w:sz w:val="22"/>
        </w:rPr>
        <w:t>on el expediente UT/SCG/PE/CG/183</w:t>
      </w:r>
      <w:r w:rsidRPr="00DA7BFA">
        <w:rPr>
          <w:rFonts w:cs="Arial"/>
          <w:bCs/>
          <w:sz w:val="22"/>
        </w:rPr>
        <w:t>/PEF/</w:t>
      </w:r>
      <w:r>
        <w:rPr>
          <w:rFonts w:cs="Arial"/>
          <w:bCs/>
          <w:sz w:val="22"/>
        </w:rPr>
        <w:t>200</w:t>
      </w:r>
      <w:r w:rsidRPr="00DA7BFA">
        <w:rPr>
          <w:rFonts w:cs="Arial"/>
          <w:bCs/>
          <w:sz w:val="22"/>
        </w:rPr>
        <w:t>/2021.</w:t>
      </w:r>
    </w:p>
    <w:p w:rsidR="00DF4595" w:rsidRDefault="00DF4595" w:rsidP="00DF4595">
      <w:pPr>
        <w:pStyle w:val="Prrafodelista"/>
        <w:autoSpaceDE w:val="0"/>
        <w:autoSpaceDN w:val="0"/>
        <w:adjustRightInd w:val="0"/>
        <w:ind w:left="720"/>
        <w:rPr>
          <w:rFonts w:cs="Arial"/>
          <w:bCs/>
          <w:sz w:val="22"/>
        </w:rPr>
      </w:pPr>
    </w:p>
    <w:p w:rsidR="00DF4595" w:rsidRPr="00B82E43" w:rsidRDefault="00DF4595" w:rsidP="00DF4595">
      <w:pPr>
        <w:pStyle w:val="Prrafodelista"/>
        <w:autoSpaceDE w:val="0"/>
        <w:autoSpaceDN w:val="0"/>
        <w:adjustRightInd w:val="0"/>
        <w:ind w:left="720"/>
        <w:rPr>
          <w:rFonts w:cs="Arial"/>
          <w:bCs/>
          <w:sz w:val="22"/>
        </w:rPr>
      </w:pPr>
      <w:r w:rsidRPr="00B82E43">
        <w:rPr>
          <w:rFonts w:cs="Arial"/>
          <w:bCs/>
          <w:sz w:val="22"/>
        </w:rPr>
        <w:t>El 15 de julio de la presente anualidad, en sesión pública no presencial por videoconferencia la Sala Regional Especializada del TEPJF resolvió el procedimiento especial sancionador SRE-PSC-1</w:t>
      </w:r>
      <w:r w:rsidR="005C2B78" w:rsidRPr="00B82E43">
        <w:rPr>
          <w:rFonts w:cs="Arial"/>
          <w:bCs/>
          <w:sz w:val="22"/>
        </w:rPr>
        <w:t>24</w:t>
      </w:r>
      <w:r w:rsidRPr="00B82E43">
        <w:rPr>
          <w:rFonts w:cs="Arial"/>
          <w:bCs/>
          <w:sz w:val="22"/>
        </w:rPr>
        <w:t xml:space="preserve">/2021 en el que se determinó la existencia </w:t>
      </w:r>
      <w:r w:rsidR="005C2B78" w:rsidRPr="00B82E43">
        <w:rPr>
          <w:rFonts w:cs="Arial"/>
          <w:bCs/>
          <w:sz w:val="22"/>
        </w:rPr>
        <w:t>del incumplimiento a la transmisión de la pauta ordenada por el INE a las concesionarias Televisión Azteca y Televisora del Valle de México.</w:t>
      </w:r>
    </w:p>
    <w:p w:rsidR="00DF4595" w:rsidRPr="00B82E43" w:rsidRDefault="00DF4595" w:rsidP="00DF4595">
      <w:pPr>
        <w:pStyle w:val="Prrafodelista"/>
        <w:autoSpaceDE w:val="0"/>
        <w:autoSpaceDN w:val="0"/>
        <w:adjustRightInd w:val="0"/>
        <w:ind w:left="720"/>
        <w:rPr>
          <w:rFonts w:cs="Arial"/>
          <w:bCs/>
          <w:sz w:val="22"/>
        </w:rPr>
      </w:pPr>
    </w:p>
    <w:p w:rsidR="00DF4595" w:rsidRPr="00B82E43" w:rsidRDefault="00671A9C" w:rsidP="00DF4595">
      <w:pPr>
        <w:pStyle w:val="Prrafodelista"/>
        <w:autoSpaceDE w:val="0"/>
        <w:autoSpaceDN w:val="0"/>
        <w:adjustRightInd w:val="0"/>
        <w:ind w:left="720"/>
        <w:rPr>
          <w:rFonts w:cs="Arial"/>
          <w:bCs/>
          <w:sz w:val="22"/>
        </w:rPr>
      </w:pPr>
      <w:r w:rsidRPr="00B82E43">
        <w:rPr>
          <w:rFonts w:cs="Arial"/>
          <w:bCs/>
          <w:sz w:val="22"/>
        </w:rPr>
        <w:t>Debido a</w:t>
      </w:r>
      <w:r w:rsidR="00DF4595" w:rsidRPr="00B82E43">
        <w:rPr>
          <w:rFonts w:cs="Arial"/>
          <w:bCs/>
          <w:sz w:val="22"/>
        </w:rPr>
        <w:t xml:space="preserve"> lo anterior, impuso </w:t>
      </w:r>
      <w:r w:rsidR="007834F4" w:rsidRPr="00B82E43">
        <w:rPr>
          <w:rFonts w:cs="Arial"/>
          <w:bCs/>
          <w:sz w:val="22"/>
        </w:rPr>
        <w:t>como sanción:</w:t>
      </w:r>
    </w:p>
    <w:p w:rsidR="007834F4" w:rsidRPr="00B82E43" w:rsidRDefault="007834F4" w:rsidP="00DF4595">
      <w:pPr>
        <w:pStyle w:val="Prrafodelista"/>
        <w:autoSpaceDE w:val="0"/>
        <w:autoSpaceDN w:val="0"/>
        <w:adjustRightInd w:val="0"/>
        <w:ind w:left="720"/>
        <w:rPr>
          <w:rFonts w:cs="Arial"/>
          <w:bCs/>
          <w:sz w:val="22"/>
        </w:rPr>
      </w:pPr>
    </w:p>
    <w:p w:rsidR="00671A9C" w:rsidRPr="00B82E43" w:rsidRDefault="00671A9C" w:rsidP="00671A9C">
      <w:pPr>
        <w:pStyle w:val="Prrafodelista"/>
        <w:numPr>
          <w:ilvl w:val="0"/>
          <w:numId w:val="28"/>
        </w:numPr>
        <w:autoSpaceDE w:val="0"/>
        <w:autoSpaceDN w:val="0"/>
        <w:adjustRightInd w:val="0"/>
        <w:rPr>
          <w:rFonts w:cs="Arial"/>
          <w:bCs/>
          <w:sz w:val="22"/>
        </w:rPr>
      </w:pPr>
      <w:r w:rsidRPr="00B82E43">
        <w:rPr>
          <w:rFonts w:cs="Arial"/>
          <w:bCs/>
          <w:sz w:val="22"/>
        </w:rPr>
        <w:t xml:space="preserve">Televisión Azteca: </w:t>
      </w:r>
      <w:r w:rsidR="0053780A" w:rsidRPr="00B82E43">
        <w:rPr>
          <w:rFonts w:cs="Arial"/>
          <w:bCs/>
          <w:sz w:val="22"/>
        </w:rPr>
        <w:t>multa equivalente a $1’030,630.00</w:t>
      </w:r>
    </w:p>
    <w:p w:rsidR="007834F4" w:rsidRPr="00B82E43" w:rsidRDefault="0053780A" w:rsidP="00465546">
      <w:pPr>
        <w:pStyle w:val="Prrafodelista"/>
        <w:numPr>
          <w:ilvl w:val="0"/>
          <w:numId w:val="28"/>
        </w:numPr>
        <w:autoSpaceDE w:val="0"/>
        <w:autoSpaceDN w:val="0"/>
        <w:adjustRightInd w:val="0"/>
        <w:rPr>
          <w:rFonts w:cs="Arial"/>
          <w:b/>
          <w:bCs/>
          <w:sz w:val="22"/>
        </w:rPr>
      </w:pPr>
      <w:r w:rsidRPr="00B82E43">
        <w:rPr>
          <w:rFonts w:cs="Arial"/>
          <w:bCs/>
          <w:sz w:val="22"/>
        </w:rPr>
        <w:t>Televisora del Valle de México: multa equivalente a</w:t>
      </w:r>
      <w:r w:rsidR="00465546" w:rsidRPr="00B82E43">
        <w:rPr>
          <w:rFonts w:cs="Arial"/>
          <w:bCs/>
          <w:sz w:val="22"/>
        </w:rPr>
        <w:t xml:space="preserve"> $403,290.00 </w:t>
      </w:r>
    </w:p>
    <w:p w:rsidR="00376A18" w:rsidRPr="00B82E43" w:rsidRDefault="00376A18" w:rsidP="00376A18">
      <w:pPr>
        <w:autoSpaceDE w:val="0"/>
        <w:autoSpaceDN w:val="0"/>
        <w:adjustRightInd w:val="0"/>
        <w:rPr>
          <w:rFonts w:cs="Arial"/>
          <w:b/>
          <w:bCs/>
          <w:sz w:val="22"/>
        </w:rPr>
      </w:pPr>
    </w:p>
    <w:p w:rsidR="00C1209F" w:rsidRPr="00B82E43" w:rsidRDefault="00376A18" w:rsidP="000005C7">
      <w:pPr>
        <w:pStyle w:val="Prrafodelista"/>
        <w:autoSpaceDE w:val="0"/>
        <w:autoSpaceDN w:val="0"/>
        <w:adjustRightInd w:val="0"/>
        <w:ind w:left="720"/>
        <w:rPr>
          <w:rFonts w:cs="Arial"/>
          <w:bCs/>
          <w:sz w:val="22"/>
        </w:rPr>
      </w:pPr>
      <w:r w:rsidRPr="00B82E43">
        <w:rPr>
          <w:rFonts w:cs="Arial"/>
          <w:bCs/>
          <w:sz w:val="22"/>
        </w:rPr>
        <w:t xml:space="preserve">Resulta importante resaltar que la Sala </w:t>
      </w:r>
      <w:r w:rsidR="000005C7" w:rsidRPr="00B82E43">
        <w:rPr>
          <w:rFonts w:cs="Arial"/>
          <w:bCs/>
          <w:sz w:val="22"/>
        </w:rPr>
        <w:t xml:space="preserve">Regional </w:t>
      </w:r>
      <w:r w:rsidRPr="00B82E43">
        <w:rPr>
          <w:rFonts w:cs="Arial"/>
          <w:bCs/>
          <w:sz w:val="22"/>
        </w:rPr>
        <w:t xml:space="preserve">Especializada </w:t>
      </w:r>
      <w:r w:rsidR="000005C7" w:rsidRPr="00B82E43">
        <w:rPr>
          <w:rFonts w:cs="Arial"/>
          <w:bCs/>
          <w:sz w:val="22"/>
        </w:rPr>
        <w:t xml:space="preserve">vinculó a la DEPPP para que, una vez que cause ejecutoria la presente sentencia y </w:t>
      </w:r>
      <w:r w:rsidR="000005C7" w:rsidRPr="00B82E43">
        <w:rPr>
          <w:rFonts w:cs="Arial"/>
          <w:bCs/>
          <w:sz w:val="22"/>
          <w:u w:val="single"/>
        </w:rPr>
        <w:t>atendiendo a su viabilidad técnica</w:t>
      </w:r>
      <w:r w:rsidR="000005C7" w:rsidRPr="00B82E43">
        <w:rPr>
          <w:rFonts w:cs="Arial"/>
          <w:bCs/>
          <w:sz w:val="22"/>
        </w:rPr>
        <w:t>, defina el esquema de reposición de los promocionales omitidos identificando las fechas y horarios en que se llevará a cabo, por lo que la DEPPP deberá informar dentro de los 5 días hábiles a la SRE el esquema que se haya determinado.</w:t>
      </w:r>
    </w:p>
    <w:p w:rsidR="000005C7" w:rsidRPr="00B82E43" w:rsidRDefault="000005C7" w:rsidP="000005C7">
      <w:pPr>
        <w:pStyle w:val="Prrafodelista"/>
        <w:autoSpaceDE w:val="0"/>
        <w:autoSpaceDN w:val="0"/>
        <w:adjustRightInd w:val="0"/>
        <w:ind w:left="720"/>
        <w:rPr>
          <w:rFonts w:cs="Arial"/>
          <w:bCs/>
          <w:sz w:val="22"/>
        </w:rPr>
      </w:pPr>
    </w:p>
    <w:p w:rsidR="00C1209F" w:rsidRDefault="004F6BD5" w:rsidP="0071281A">
      <w:pPr>
        <w:pStyle w:val="Prrafodelista"/>
        <w:autoSpaceDE w:val="0"/>
        <w:autoSpaceDN w:val="0"/>
        <w:adjustRightInd w:val="0"/>
        <w:ind w:left="720"/>
        <w:rPr>
          <w:rFonts w:cs="Arial"/>
          <w:bCs/>
          <w:sz w:val="22"/>
        </w:rPr>
      </w:pPr>
      <w:r w:rsidRPr="00B82E43">
        <w:rPr>
          <w:rFonts w:cs="Arial"/>
          <w:bCs/>
          <w:sz w:val="22"/>
        </w:rPr>
        <w:t>Finalmente se ordenó a la DEPPP para que realice el monitoreo de la reposición de los promocionales e informe sobre su cumplimiento dentro de los 5 días hábiles siguientes a que se lleve a cabo.</w:t>
      </w:r>
    </w:p>
    <w:p w:rsidR="0071281A" w:rsidRDefault="0071281A" w:rsidP="0071281A">
      <w:pPr>
        <w:pStyle w:val="Prrafodelista"/>
        <w:autoSpaceDE w:val="0"/>
        <w:autoSpaceDN w:val="0"/>
        <w:adjustRightInd w:val="0"/>
        <w:ind w:left="720"/>
        <w:rPr>
          <w:rFonts w:cs="Arial"/>
          <w:bCs/>
          <w:sz w:val="22"/>
        </w:rPr>
      </w:pPr>
    </w:p>
    <w:p w:rsidR="0071281A" w:rsidRPr="0071281A" w:rsidRDefault="00970842" w:rsidP="00970842">
      <w:pPr>
        <w:pStyle w:val="Prrafodelista"/>
        <w:autoSpaceDE w:val="0"/>
        <w:autoSpaceDN w:val="0"/>
        <w:adjustRightInd w:val="0"/>
        <w:ind w:left="720"/>
        <w:rPr>
          <w:rFonts w:cs="Arial"/>
          <w:bCs/>
          <w:sz w:val="22"/>
        </w:rPr>
      </w:pPr>
      <w:ins w:id="2" w:author="ANGELA GALLEGOS JUNCO" w:date="2021-08-20T15:19:00Z">
        <w:r>
          <w:rPr>
            <w:rFonts w:cs="Arial"/>
            <w:bCs/>
            <w:sz w:val="22"/>
          </w:rPr>
          <w:t>Se encuentran en in</w:t>
        </w:r>
      </w:ins>
      <w:ins w:id="3" w:author="ANGELA GALLEGOS JUNCO" w:date="2021-08-20T15:20:00Z">
        <w:r>
          <w:rPr>
            <w:rFonts w:cs="Arial"/>
            <w:bCs/>
            <w:sz w:val="22"/>
          </w:rPr>
          <w:t xml:space="preserve">strucción </w:t>
        </w:r>
      </w:ins>
      <w:ins w:id="4" w:author="ANGELA GALLEGOS JUNCO" w:date="2021-08-20T15:26:00Z">
        <w:r w:rsidR="00D703F2">
          <w:rPr>
            <w:rFonts w:cs="Arial"/>
            <w:bCs/>
            <w:sz w:val="22"/>
          </w:rPr>
          <w:t>por parte de</w:t>
        </w:r>
      </w:ins>
      <w:ins w:id="5" w:author="ANGELA GALLEGOS JUNCO" w:date="2021-08-20T15:23:00Z">
        <w:r w:rsidR="00D920C2">
          <w:rPr>
            <w:rFonts w:cs="Arial"/>
            <w:bCs/>
            <w:sz w:val="22"/>
          </w:rPr>
          <w:t xml:space="preserve"> la Sala Superior </w:t>
        </w:r>
      </w:ins>
      <w:ins w:id="6" w:author="ANGELA GALLEGOS JUNCO" w:date="2021-08-20T15:20:00Z">
        <w:r>
          <w:rPr>
            <w:rFonts w:cs="Arial"/>
            <w:bCs/>
            <w:sz w:val="22"/>
          </w:rPr>
          <w:t xml:space="preserve">los juicios </w:t>
        </w:r>
        <w:r w:rsidRPr="00970842">
          <w:rPr>
            <w:rFonts w:cs="Arial"/>
            <w:bCs/>
            <w:sz w:val="22"/>
          </w:rPr>
          <w:t>SUP-REP-328/2021</w:t>
        </w:r>
        <w:r w:rsidR="005178AC">
          <w:rPr>
            <w:rFonts w:cs="Arial"/>
            <w:bCs/>
            <w:sz w:val="22"/>
          </w:rPr>
          <w:t xml:space="preserve"> y </w:t>
        </w:r>
        <w:r w:rsidR="005178AC" w:rsidRPr="00970842">
          <w:rPr>
            <w:rFonts w:cs="Arial"/>
            <w:bCs/>
            <w:sz w:val="22"/>
          </w:rPr>
          <w:t>SUP-REP-329/2021</w:t>
        </w:r>
        <w:r w:rsidRPr="00970842">
          <w:rPr>
            <w:rFonts w:cs="Arial"/>
            <w:bCs/>
            <w:sz w:val="22"/>
          </w:rPr>
          <w:t xml:space="preserve"> </w:t>
        </w:r>
        <w:r w:rsidR="005178AC">
          <w:rPr>
            <w:rFonts w:cs="Arial"/>
            <w:bCs/>
            <w:sz w:val="22"/>
          </w:rPr>
          <w:t xml:space="preserve">interpuestos por </w:t>
        </w:r>
        <w:r w:rsidRPr="00970842">
          <w:rPr>
            <w:rFonts w:cs="Arial"/>
            <w:bCs/>
            <w:sz w:val="22"/>
          </w:rPr>
          <w:t>Televisora del Valle</w:t>
        </w:r>
        <w:r w:rsidR="005178AC">
          <w:rPr>
            <w:rFonts w:cs="Arial"/>
            <w:bCs/>
            <w:sz w:val="22"/>
          </w:rPr>
          <w:t xml:space="preserve"> y</w:t>
        </w:r>
        <w:r w:rsidRPr="00970842">
          <w:rPr>
            <w:rFonts w:cs="Arial"/>
            <w:bCs/>
            <w:sz w:val="22"/>
          </w:rPr>
          <w:t xml:space="preserve"> T</w:t>
        </w:r>
      </w:ins>
      <w:ins w:id="7" w:author="ANGELA GALLEGOS JUNCO" w:date="2021-08-20T15:21:00Z">
        <w:r w:rsidR="00A1717E">
          <w:rPr>
            <w:rFonts w:cs="Arial"/>
            <w:bCs/>
            <w:sz w:val="22"/>
          </w:rPr>
          <w:t>elevisión</w:t>
        </w:r>
      </w:ins>
      <w:ins w:id="8" w:author="ANGELA GALLEGOS JUNCO" w:date="2021-08-20T15:20:00Z">
        <w:r w:rsidRPr="00970842">
          <w:rPr>
            <w:rFonts w:cs="Arial"/>
            <w:bCs/>
            <w:sz w:val="22"/>
          </w:rPr>
          <w:t xml:space="preserve"> Azteca</w:t>
        </w:r>
        <w:r w:rsidR="005178AC">
          <w:rPr>
            <w:rFonts w:cs="Arial"/>
            <w:bCs/>
            <w:sz w:val="22"/>
          </w:rPr>
          <w:t xml:space="preserve"> respectivament</w:t>
        </w:r>
        <w:r w:rsidR="001B4014">
          <w:rPr>
            <w:rFonts w:cs="Arial"/>
            <w:bCs/>
            <w:sz w:val="22"/>
          </w:rPr>
          <w:t>e</w:t>
        </w:r>
      </w:ins>
      <w:ins w:id="9" w:author="ANGELA GALLEGOS JUNCO" w:date="2021-08-20T15:26:00Z">
        <w:r w:rsidR="00D703F2">
          <w:rPr>
            <w:rFonts w:cs="Arial"/>
            <w:bCs/>
            <w:sz w:val="22"/>
          </w:rPr>
          <w:t>.</w:t>
        </w:r>
      </w:ins>
      <w:ins w:id="10" w:author="ANGELA GALLEGOS JUNCO" w:date="2021-08-20T15:16:00Z">
        <w:r w:rsidR="00BB20E2">
          <w:rPr>
            <w:rFonts w:cs="Arial"/>
            <w:bCs/>
            <w:sz w:val="22"/>
          </w:rPr>
          <w:t xml:space="preserve"> </w:t>
        </w:r>
      </w:ins>
    </w:p>
    <w:p w:rsidR="002E55DD" w:rsidRDefault="002E55DD" w:rsidP="00AA3764">
      <w:pPr>
        <w:autoSpaceDE w:val="0"/>
        <w:autoSpaceDN w:val="0"/>
        <w:adjustRightInd w:val="0"/>
        <w:rPr>
          <w:rFonts w:cs="Arial"/>
          <w:b/>
          <w:bCs/>
          <w:sz w:val="22"/>
        </w:rPr>
      </w:pPr>
    </w:p>
    <w:p w:rsidR="002E55DD" w:rsidRPr="00E20E5F" w:rsidRDefault="002E55DD" w:rsidP="002E55DD">
      <w:pPr>
        <w:pStyle w:val="Prrafodelista"/>
        <w:numPr>
          <w:ilvl w:val="0"/>
          <w:numId w:val="18"/>
        </w:numPr>
        <w:shd w:val="clear" w:color="auto" w:fill="D5007F"/>
        <w:autoSpaceDE w:val="0"/>
        <w:autoSpaceDN w:val="0"/>
        <w:adjustRightInd w:val="0"/>
        <w:rPr>
          <w:rFonts w:cs="Arial"/>
          <w:bCs/>
          <w:color w:val="FFFFFF" w:themeColor="background1"/>
          <w:sz w:val="22"/>
        </w:rPr>
      </w:pPr>
      <w:r w:rsidRPr="00E20E5F">
        <w:rPr>
          <w:rFonts w:cs="Arial"/>
          <w:b/>
          <w:bCs/>
          <w:color w:val="FFFFFF" w:themeColor="background1"/>
          <w:sz w:val="22"/>
        </w:rPr>
        <w:t>Vista PES – Incumplimiento asignación 40% candidatas</w:t>
      </w:r>
    </w:p>
    <w:p w:rsidR="002E55DD" w:rsidRPr="00E20E5F" w:rsidRDefault="002E55DD" w:rsidP="00AA3764">
      <w:pPr>
        <w:autoSpaceDE w:val="0"/>
        <w:autoSpaceDN w:val="0"/>
        <w:adjustRightInd w:val="0"/>
        <w:rPr>
          <w:rFonts w:cs="Arial"/>
          <w:b/>
          <w:bCs/>
          <w:sz w:val="22"/>
        </w:rPr>
      </w:pPr>
    </w:p>
    <w:p w:rsidR="002E55DD" w:rsidRPr="00E20E5F" w:rsidRDefault="002E55DD" w:rsidP="002E55DD">
      <w:pPr>
        <w:autoSpaceDE w:val="0"/>
        <w:autoSpaceDN w:val="0"/>
        <w:adjustRightInd w:val="0"/>
        <w:ind w:left="851"/>
        <w:rPr>
          <w:rFonts w:cs="Arial"/>
          <w:bCs/>
          <w:sz w:val="22"/>
        </w:rPr>
      </w:pPr>
      <w:r w:rsidRPr="00E20E5F">
        <w:rPr>
          <w:rFonts w:cs="Arial"/>
          <w:bCs/>
          <w:sz w:val="22"/>
        </w:rPr>
        <w:t xml:space="preserve">El </w:t>
      </w:r>
      <w:r w:rsidR="00E20E5F">
        <w:rPr>
          <w:rFonts w:cs="Arial"/>
          <w:bCs/>
          <w:sz w:val="22"/>
        </w:rPr>
        <w:t>16</w:t>
      </w:r>
      <w:r w:rsidRPr="00E20E5F">
        <w:rPr>
          <w:rFonts w:cs="Arial"/>
          <w:bCs/>
          <w:sz w:val="22"/>
        </w:rPr>
        <w:t xml:space="preserve"> de junio de 2021, mediante oficio INE/DEPPP/STCRT/0271/2021, la Secretaría Técnica del CRT, dio vista a la Secretaría Ejecutiva por incumplimiento </w:t>
      </w:r>
      <w:r w:rsidR="007D336E" w:rsidRPr="00E20E5F">
        <w:rPr>
          <w:rFonts w:cs="Arial"/>
          <w:bCs/>
          <w:sz w:val="22"/>
        </w:rPr>
        <w:t xml:space="preserve">del Partido Encuentro Solidario </w:t>
      </w:r>
      <w:r w:rsidRPr="00E20E5F">
        <w:rPr>
          <w:rFonts w:cs="Arial"/>
          <w:bCs/>
          <w:sz w:val="22"/>
        </w:rPr>
        <w:t xml:space="preserve">al </w:t>
      </w:r>
      <w:r w:rsidR="007D336E" w:rsidRPr="00E20E5F">
        <w:rPr>
          <w:rFonts w:cs="Arial"/>
          <w:bCs/>
          <w:sz w:val="22"/>
        </w:rPr>
        <w:t>l</w:t>
      </w:r>
      <w:r w:rsidRPr="00E20E5F">
        <w:rPr>
          <w:rFonts w:cs="Arial"/>
          <w:bCs/>
          <w:sz w:val="22"/>
        </w:rPr>
        <w:t xml:space="preserve">ineamiento 14, fracción XV, de los </w:t>
      </w:r>
      <w:r w:rsidRPr="00E20E5F">
        <w:rPr>
          <w:rFonts w:cs="Arial"/>
          <w:bCs/>
          <w:i/>
          <w:sz w:val="22"/>
        </w:rPr>
        <w:t>Lineamientos para que los partidos políticos nacionales y, en su caso, los partidos políticos locales, prevengan, atiendan, sancionen, reparen y erradiquen la violencia política contra las mujeres en razón de género</w:t>
      </w:r>
      <w:r w:rsidRPr="00E20E5F">
        <w:rPr>
          <w:rFonts w:cs="Arial"/>
          <w:bCs/>
          <w:sz w:val="22"/>
        </w:rPr>
        <w:t>.</w:t>
      </w:r>
    </w:p>
    <w:p w:rsidR="002E55DD" w:rsidRPr="00E20E5F" w:rsidRDefault="002E55DD" w:rsidP="002E55DD">
      <w:pPr>
        <w:autoSpaceDE w:val="0"/>
        <w:autoSpaceDN w:val="0"/>
        <w:adjustRightInd w:val="0"/>
        <w:ind w:left="851"/>
        <w:rPr>
          <w:rFonts w:cs="Arial"/>
          <w:bCs/>
          <w:sz w:val="22"/>
        </w:rPr>
      </w:pPr>
    </w:p>
    <w:p w:rsidR="002E55DD" w:rsidRPr="00E20E5F" w:rsidRDefault="002E55DD" w:rsidP="002E55DD">
      <w:pPr>
        <w:pStyle w:val="Prrafodelista"/>
        <w:numPr>
          <w:ilvl w:val="0"/>
          <w:numId w:val="18"/>
        </w:numPr>
        <w:shd w:val="clear" w:color="auto" w:fill="D5007F"/>
        <w:autoSpaceDE w:val="0"/>
        <w:autoSpaceDN w:val="0"/>
        <w:adjustRightInd w:val="0"/>
        <w:rPr>
          <w:rFonts w:cs="Arial"/>
          <w:bCs/>
          <w:color w:val="FFFFFF" w:themeColor="background1"/>
          <w:sz w:val="22"/>
        </w:rPr>
      </w:pPr>
      <w:r w:rsidRPr="00E20E5F">
        <w:rPr>
          <w:rFonts w:cs="Arial"/>
          <w:b/>
          <w:bCs/>
          <w:color w:val="FFFFFF" w:themeColor="background1"/>
          <w:sz w:val="22"/>
        </w:rPr>
        <w:t xml:space="preserve">Vista </w:t>
      </w:r>
      <w:r w:rsidR="00F231E8" w:rsidRPr="00E20E5F">
        <w:rPr>
          <w:rFonts w:cs="Arial"/>
          <w:b/>
          <w:bCs/>
          <w:color w:val="FFFFFF" w:themeColor="background1"/>
          <w:sz w:val="22"/>
        </w:rPr>
        <w:t>XHCDM-TDT (21.2) – Canal del Congreso de la Ciudad de México</w:t>
      </w:r>
    </w:p>
    <w:p w:rsidR="002E55DD" w:rsidRPr="00E20E5F" w:rsidRDefault="002E55DD" w:rsidP="002E55DD">
      <w:pPr>
        <w:autoSpaceDE w:val="0"/>
        <w:autoSpaceDN w:val="0"/>
        <w:adjustRightInd w:val="0"/>
        <w:ind w:left="851"/>
        <w:rPr>
          <w:rFonts w:cs="Arial"/>
          <w:b/>
          <w:bCs/>
          <w:sz w:val="22"/>
        </w:rPr>
      </w:pPr>
    </w:p>
    <w:p w:rsidR="00F231E8" w:rsidRPr="00B82E43" w:rsidRDefault="00F22D0D" w:rsidP="00F231E8">
      <w:pPr>
        <w:pStyle w:val="Prrafodelista"/>
        <w:autoSpaceDE w:val="0"/>
        <w:autoSpaceDN w:val="0"/>
        <w:adjustRightInd w:val="0"/>
        <w:ind w:left="720"/>
        <w:rPr>
          <w:rFonts w:cs="Arial"/>
          <w:sz w:val="22"/>
        </w:rPr>
      </w:pPr>
      <w:r w:rsidRPr="00B82E43">
        <w:rPr>
          <w:rFonts w:cs="Arial"/>
          <w:bCs/>
          <w:sz w:val="22"/>
        </w:rPr>
        <w:t>M</w:t>
      </w:r>
      <w:r w:rsidR="00F231E8" w:rsidRPr="00B82E43">
        <w:rPr>
          <w:rFonts w:cs="Arial"/>
          <w:bCs/>
          <w:sz w:val="22"/>
        </w:rPr>
        <w:t>ediante oficio INE/DEPPP/DE/DATE/</w:t>
      </w:r>
      <w:r w:rsidR="00E20E5F" w:rsidRPr="00B82E43">
        <w:rPr>
          <w:rFonts w:cs="Arial"/>
          <w:bCs/>
          <w:sz w:val="22"/>
        </w:rPr>
        <w:t>9099</w:t>
      </w:r>
      <w:r w:rsidR="00F231E8" w:rsidRPr="00B82E43">
        <w:rPr>
          <w:rFonts w:cs="Arial"/>
          <w:bCs/>
          <w:sz w:val="22"/>
        </w:rPr>
        <w:t>/2021</w:t>
      </w:r>
      <w:r w:rsidR="00676D52" w:rsidRPr="00B82E43">
        <w:rPr>
          <w:rFonts w:cs="Arial"/>
          <w:bCs/>
          <w:sz w:val="22"/>
        </w:rPr>
        <w:t xml:space="preserve">, </w:t>
      </w:r>
      <w:r w:rsidR="00F231E8" w:rsidRPr="00B82E43">
        <w:rPr>
          <w:rFonts w:cs="Arial"/>
          <w:bCs/>
          <w:sz w:val="22"/>
        </w:rPr>
        <w:t xml:space="preserve">esta Dirección Ejecutiva dio vista a la Secretaría Ejecutiva por presuntos incumplimientos por parte del Gobierno de la Ciudad de México, </w:t>
      </w:r>
      <w:r w:rsidR="00F231E8" w:rsidRPr="00B82E43">
        <w:rPr>
          <w:rFonts w:cs="Arial"/>
          <w:sz w:val="22"/>
        </w:rPr>
        <w:t>concesionario de la emisora XHCDM-TDT (21.2) – Canal del Congreso de la Ciudad de México.</w:t>
      </w:r>
    </w:p>
    <w:p w:rsidR="00913A69" w:rsidRPr="00B82E43" w:rsidRDefault="00913A69" w:rsidP="00F231E8">
      <w:pPr>
        <w:pStyle w:val="Prrafodelista"/>
        <w:autoSpaceDE w:val="0"/>
        <w:autoSpaceDN w:val="0"/>
        <w:adjustRightInd w:val="0"/>
        <w:ind w:left="720"/>
        <w:rPr>
          <w:rFonts w:cs="Arial"/>
          <w:sz w:val="22"/>
        </w:rPr>
      </w:pPr>
    </w:p>
    <w:p w:rsidR="00913A69" w:rsidRPr="00B82E43" w:rsidRDefault="00913A69" w:rsidP="00913A69">
      <w:pPr>
        <w:pStyle w:val="Prrafodelista"/>
        <w:numPr>
          <w:ilvl w:val="0"/>
          <w:numId w:val="18"/>
        </w:numPr>
        <w:shd w:val="clear" w:color="auto" w:fill="D5007F"/>
        <w:autoSpaceDE w:val="0"/>
        <w:autoSpaceDN w:val="0"/>
        <w:adjustRightInd w:val="0"/>
        <w:rPr>
          <w:rFonts w:cs="Arial"/>
          <w:bCs/>
          <w:color w:val="FFFFFF" w:themeColor="background1"/>
          <w:sz w:val="22"/>
        </w:rPr>
      </w:pPr>
      <w:r w:rsidRPr="00B82E43">
        <w:rPr>
          <w:rFonts w:cs="Arial"/>
          <w:b/>
          <w:bCs/>
          <w:color w:val="FFFFFF" w:themeColor="background1"/>
          <w:sz w:val="22"/>
        </w:rPr>
        <w:t xml:space="preserve">Vista </w:t>
      </w:r>
      <w:proofErr w:type="spellStart"/>
      <w:r w:rsidRPr="00B82E43">
        <w:rPr>
          <w:rFonts w:cs="Arial"/>
          <w:b/>
          <w:bCs/>
          <w:color w:val="FFFFFF" w:themeColor="background1"/>
          <w:sz w:val="22"/>
        </w:rPr>
        <w:t>Megacable</w:t>
      </w:r>
      <w:proofErr w:type="spellEnd"/>
      <w:r w:rsidRPr="00B82E43">
        <w:rPr>
          <w:rFonts w:cs="Arial"/>
          <w:b/>
          <w:bCs/>
          <w:color w:val="FFFFFF" w:themeColor="background1"/>
          <w:sz w:val="22"/>
        </w:rPr>
        <w:t>/</w:t>
      </w:r>
      <w:r w:rsidRPr="00B82E43">
        <w:rPr>
          <w:rFonts w:cs="Arial"/>
          <w:b/>
          <w:color w:val="FFFFFF" w:themeColor="background1"/>
          <w:sz w:val="22"/>
        </w:rPr>
        <w:t>XHSPRCO-TDT (Canal del Congreso en Colima, Colima)</w:t>
      </w:r>
    </w:p>
    <w:p w:rsidR="00913A69" w:rsidRPr="00B82E43" w:rsidRDefault="00913A69" w:rsidP="00913A69">
      <w:pPr>
        <w:pStyle w:val="Prrafodelista"/>
        <w:autoSpaceDE w:val="0"/>
        <w:autoSpaceDN w:val="0"/>
        <w:adjustRightInd w:val="0"/>
        <w:ind w:left="720"/>
        <w:rPr>
          <w:rFonts w:cs="Arial"/>
          <w:bCs/>
          <w:sz w:val="22"/>
        </w:rPr>
      </w:pPr>
    </w:p>
    <w:p w:rsidR="00913A69" w:rsidRPr="00B82E43" w:rsidRDefault="00913A69" w:rsidP="00913A69">
      <w:pPr>
        <w:pStyle w:val="Prrafodelista"/>
        <w:autoSpaceDE w:val="0"/>
        <w:autoSpaceDN w:val="0"/>
        <w:adjustRightInd w:val="0"/>
        <w:ind w:left="720"/>
        <w:rPr>
          <w:rFonts w:cs="Arial"/>
          <w:bCs/>
          <w:sz w:val="22"/>
        </w:rPr>
      </w:pPr>
      <w:r w:rsidRPr="00B82E43">
        <w:rPr>
          <w:rFonts w:cs="Arial"/>
          <w:bCs/>
          <w:sz w:val="22"/>
        </w:rPr>
        <w:t>El 2 de julio de 2021, mediante oficio INE/DEPPP/DE/DAGT/9052/2021, esta Dirección Ejecutiva dio vista a la Secretaría Ejecutiva por la omisión de retransmitir la señal radiodifundida con la pauta aprobada para la localidad de Colima en el periodo comprendido del 7 al 30 de abril y del 1 al 8 y 11 de mayo en:</w:t>
      </w:r>
    </w:p>
    <w:p w:rsidR="00913A69" w:rsidRPr="00B82E43" w:rsidRDefault="00913A69" w:rsidP="00913A69">
      <w:pPr>
        <w:pStyle w:val="Prrafodelista"/>
        <w:autoSpaceDE w:val="0"/>
        <w:autoSpaceDN w:val="0"/>
        <w:adjustRightInd w:val="0"/>
        <w:ind w:left="720"/>
        <w:rPr>
          <w:rFonts w:cs="Arial"/>
          <w:bCs/>
          <w:sz w:val="22"/>
        </w:rPr>
      </w:pPr>
    </w:p>
    <w:p w:rsidR="00913A69" w:rsidRPr="00B82E43" w:rsidRDefault="00913A69" w:rsidP="00913A69">
      <w:pPr>
        <w:pStyle w:val="Prrafodelista"/>
        <w:numPr>
          <w:ilvl w:val="0"/>
          <w:numId w:val="32"/>
        </w:numPr>
        <w:autoSpaceDE w:val="0"/>
        <w:autoSpaceDN w:val="0"/>
        <w:adjustRightInd w:val="0"/>
        <w:rPr>
          <w:rFonts w:cs="Arial"/>
          <w:bCs/>
          <w:sz w:val="22"/>
        </w:rPr>
      </w:pPr>
      <w:r w:rsidRPr="00B82E43">
        <w:rPr>
          <w:rFonts w:cs="Arial"/>
          <w:bCs/>
          <w:sz w:val="22"/>
        </w:rPr>
        <w:t xml:space="preserve"> La señal XHSPRCO-TDT canal 26.1 “Canal del Congreso” (45.1 multiprogramado) en los servicios de televisión restringida terrenal que proporciona el concesionario </w:t>
      </w:r>
      <w:proofErr w:type="spellStart"/>
      <w:r w:rsidRPr="00B82E43">
        <w:rPr>
          <w:rFonts w:cs="Arial"/>
          <w:bCs/>
          <w:sz w:val="22"/>
        </w:rPr>
        <w:t>Megacable</w:t>
      </w:r>
      <w:proofErr w:type="spellEnd"/>
      <w:r w:rsidRPr="00B82E43">
        <w:rPr>
          <w:rFonts w:cs="Arial"/>
          <w:bCs/>
          <w:sz w:val="22"/>
        </w:rPr>
        <w:t xml:space="preserve"> en el canal 145.</w:t>
      </w:r>
    </w:p>
    <w:p w:rsidR="00913A69" w:rsidRPr="00B82E43" w:rsidRDefault="00913A69" w:rsidP="00913A69">
      <w:pPr>
        <w:pStyle w:val="Prrafodelista"/>
        <w:autoSpaceDE w:val="0"/>
        <w:autoSpaceDN w:val="0"/>
        <w:adjustRightInd w:val="0"/>
        <w:ind w:left="1080"/>
        <w:rPr>
          <w:rFonts w:cs="Arial"/>
          <w:bCs/>
          <w:sz w:val="22"/>
        </w:rPr>
      </w:pPr>
    </w:p>
    <w:p w:rsidR="00913A69" w:rsidRDefault="00913A69" w:rsidP="00913A69">
      <w:pPr>
        <w:pStyle w:val="Prrafodelista"/>
        <w:autoSpaceDE w:val="0"/>
        <w:autoSpaceDN w:val="0"/>
        <w:adjustRightInd w:val="0"/>
        <w:ind w:left="720"/>
        <w:rPr>
          <w:rFonts w:cs="Arial"/>
          <w:bCs/>
          <w:sz w:val="22"/>
        </w:rPr>
      </w:pPr>
      <w:r w:rsidRPr="00B82E43">
        <w:rPr>
          <w:rFonts w:cs="Arial"/>
          <w:bCs/>
          <w:sz w:val="22"/>
        </w:rPr>
        <w:t>La Unidad Técnica de lo Contencioso Electoral, registró el procedimiento especial sancionador, identificado con el expediente UT/SCG/PE/CG/294/PEF/310/2021.</w:t>
      </w:r>
    </w:p>
    <w:p w:rsidR="00247836" w:rsidRDefault="00247836" w:rsidP="00913A69">
      <w:pPr>
        <w:pStyle w:val="Prrafodelista"/>
        <w:autoSpaceDE w:val="0"/>
        <w:autoSpaceDN w:val="0"/>
        <w:adjustRightInd w:val="0"/>
        <w:ind w:left="720"/>
        <w:rPr>
          <w:rFonts w:cs="Arial"/>
          <w:bCs/>
          <w:sz w:val="22"/>
        </w:rPr>
      </w:pPr>
    </w:p>
    <w:p w:rsidR="00072074" w:rsidRPr="00CE0B52" w:rsidRDefault="00247836" w:rsidP="00CE0B52">
      <w:pPr>
        <w:pStyle w:val="Prrafodelista"/>
        <w:autoSpaceDE w:val="0"/>
        <w:autoSpaceDN w:val="0"/>
        <w:adjustRightInd w:val="0"/>
        <w:ind w:left="720"/>
        <w:rPr>
          <w:rFonts w:cs="Arial"/>
          <w:bCs/>
          <w:sz w:val="22"/>
        </w:rPr>
      </w:pPr>
      <w:r>
        <w:rPr>
          <w:rFonts w:cs="Arial"/>
          <w:bCs/>
          <w:sz w:val="22"/>
        </w:rPr>
        <w:t xml:space="preserve">El 5 de agosto de 2021, </w:t>
      </w:r>
      <w:r w:rsidRPr="00247836">
        <w:rPr>
          <w:rFonts w:cs="Arial"/>
          <w:bCs/>
          <w:sz w:val="22"/>
        </w:rPr>
        <w:t>en sesión pública no presencial por videoconferencia la Sala Regional Especializada del TEPJF resolvió el procedimiento especial sancionador SRE-PSC-14</w:t>
      </w:r>
      <w:r w:rsidR="00072074">
        <w:rPr>
          <w:rFonts w:cs="Arial"/>
          <w:bCs/>
          <w:sz w:val="22"/>
        </w:rPr>
        <w:t>2</w:t>
      </w:r>
      <w:r w:rsidRPr="00247836">
        <w:rPr>
          <w:rFonts w:cs="Arial"/>
          <w:bCs/>
          <w:sz w:val="22"/>
        </w:rPr>
        <w:t xml:space="preserve">/2021 en el </w:t>
      </w:r>
      <w:r w:rsidR="00072074">
        <w:rPr>
          <w:rFonts w:cs="Arial"/>
          <w:bCs/>
          <w:sz w:val="22"/>
        </w:rPr>
        <w:t xml:space="preserve">que </w:t>
      </w:r>
      <w:r w:rsidRPr="00247836">
        <w:rPr>
          <w:rFonts w:cs="Arial"/>
          <w:bCs/>
          <w:sz w:val="22"/>
        </w:rPr>
        <w:t>determinó existente el incumplimiento a la retransmisión de la pauta</w:t>
      </w:r>
      <w:r>
        <w:rPr>
          <w:rFonts w:cs="Arial"/>
          <w:bCs/>
          <w:sz w:val="22"/>
        </w:rPr>
        <w:t xml:space="preserve"> </w:t>
      </w:r>
      <w:r w:rsidRPr="00247836">
        <w:rPr>
          <w:rFonts w:cs="Arial"/>
          <w:bCs/>
          <w:sz w:val="22"/>
        </w:rPr>
        <w:t xml:space="preserve">ordenada por el </w:t>
      </w:r>
      <w:r w:rsidR="009102A5">
        <w:rPr>
          <w:rFonts w:cs="Arial"/>
          <w:bCs/>
          <w:sz w:val="22"/>
        </w:rPr>
        <w:t>INE</w:t>
      </w:r>
      <w:r w:rsidRPr="00247836">
        <w:rPr>
          <w:rFonts w:cs="Arial"/>
          <w:bCs/>
          <w:sz w:val="22"/>
        </w:rPr>
        <w:t xml:space="preserve"> atribuible a</w:t>
      </w:r>
      <w:r w:rsidR="00072074">
        <w:rPr>
          <w:rFonts w:cs="Arial"/>
          <w:bCs/>
          <w:sz w:val="22"/>
        </w:rPr>
        <w:t xml:space="preserve"> </w:t>
      </w:r>
      <w:proofErr w:type="spellStart"/>
      <w:r w:rsidR="00072074">
        <w:rPr>
          <w:rFonts w:cs="Arial"/>
          <w:bCs/>
          <w:sz w:val="22"/>
        </w:rPr>
        <w:t>Megacable</w:t>
      </w:r>
      <w:proofErr w:type="spellEnd"/>
      <w:r w:rsidR="00CE0B52">
        <w:rPr>
          <w:rFonts w:cs="Arial"/>
          <w:bCs/>
          <w:sz w:val="22"/>
        </w:rPr>
        <w:t>, i</w:t>
      </w:r>
      <w:r w:rsidR="00072074" w:rsidRPr="00CE0B52">
        <w:rPr>
          <w:rFonts w:cs="Arial"/>
          <w:bCs/>
          <w:sz w:val="22"/>
        </w:rPr>
        <w:t>mponiendo como sanción una multa equivalente a $</w:t>
      </w:r>
      <w:r w:rsidR="001C78A9" w:rsidRPr="00CE0B52">
        <w:rPr>
          <w:sz w:val="22"/>
        </w:rPr>
        <w:t>3</w:t>
      </w:r>
      <w:r w:rsidR="001C78A9" w:rsidRPr="00CE0B52">
        <w:rPr>
          <w:rFonts w:cs="Arial"/>
          <w:bCs/>
          <w:sz w:val="22"/>
        </w:rPr>
        <w:t>02,467.05</w:t>
      </w:r>
    </w:p>
    <w:p w:rsidR="00072074" w:rsidRDefault="00072074" w:rsidP="00247836">
      <w:pPr>
        <w:pStyle w:val="Prrafodelista"/>
        <w:autoSpaceDE w:val="0"/>
        <w:autoSpaceDN w:val="0"/>
        <w:adjustRightInd w:val="0"/>
        <w:ind w:left="720"/>
        <w:rPr>
          <w:rFonts w:cs="Arial"/>
          <w:bCs/>
          <w:sz w:val="22"/>
        </w:rPr>
      </w:pPr>
    </w:p>
    <w:p w:rsidR="009102A5" w:rsidRDefault="009102A5" w:rsidP="00247836">
      <w:pPr>
        <w:pStyle w:val="Prrafodelista"/>
        <w:autoSpaceDE w:val="0"/>
        <w:autoSpaceDN w:val="0"/>
        <w:adjustRightInd w:val="0"/>
        <w:ind w:left="720"/>
        <w:rPr>
          <w:rFonts w:cs="Arial"/>
          <w:bCs/>
          <w:sz w:val="22"/>
        </w:rPr>
      </w:pPr>
    </w:p>
    <w:p w:rsidR="009102A5" w:rsidRDefault="009102A5" w:rsidP="00247836">
      <w:pPr>
        <w:pStyle w:val="Prrafodelista"/>
        <w:autoSpaceDE w:val="0"/>
        <w:autoSpaceDN w:val="0"/>
        <w:adjustRightInd w:val="0"/>
        <w:ind w:left="720"/>
        <w:rPr>
          <w:rFonts w:cs="Arial"/>
          <w:bCs/>
          <w:sz w:val="22"/>
        </w:rPr>
      </w:pPr>
    </w:p>
    <w:p w:rsidR="009102A5" w:rsidRDefault="009102A5" w:rsidP="00247836">
      <w:pPr>
        <w:pStyle w:val="Prrafodelista"/>
        <w:autoSpaceDE w:val="0"/>
        <w:autoSpaceDN w:val="0"/>
        <w:adjustRightInd w:val="0"/>
        <w:ind w:left="720"/>
        <w:rPr>
          <w:rFonts w:cs="Arial"/>
          <w:bCs/>
          <w:sz w:val="22"/>
        </w:rPr>
      </w:pPr>
    </w:p>
    <w:p w:rsidR="00CE0B52" w:rsidRPr="00B82E43" w:rsidRDefault="00CE0B52" w:rsidP="00247836">
      <w:pPr>
        <w:pStyle w:val="Prrafodelista"/>
        <w:autoSpaceDE w:val="0"/>
        <w:autoSpaceDN w:val="0"/>
        <w:adjustRightInd w:val="0"/>
        <w:ind w:left="720"/>
        <w:rPr>
          <w:rFonts w:cs="Arial"/>
          <w:bCs/>
          <w:sz w:val="22"/>
        </w:rPr>
      </w:pPr>
    </w:p>
    <w:p w:rsidR="00913A69" w:rsidRPr="00B82E43" w:rsidRDefault="00913A69" w:rsidP="00913A69">
      <w:pPr>
        <w:pStyle w:val="Prrafodelista"/>
        <w:autoSpaceDE w:val="0"/>
        <w:autoSpaceDN w:val="0"/>
        <w:adjustRightInd w:val="0"/>
        <w:ind w:left="720"/>
        <w:rPr>
          <w:rFonts w:cs="Arial"/>
          <w:bCs/>
          <w:sz w:val="22"/>
        </w:rPr>
      </w:pPr>
    </w:p>
    <w:p w:rsidR="00913A69" w:rsidRPr="00B82E43" w:rsidRDefault="00913A69" w:rsidP="00913A69">
      <w:pPr>
        <w:pStyle w:val="Prrafodelista"/>
        <w:numPr>
          <w:ilvl w:val="0"/>
          <w:numId w:val="18"/>
        </w:numPr>
        <w:shd w:val="clear" w:color="auto" w:fill="D5007F"/>
        <w:autoSpaceDE w:val="0"/>
        <w:autoSpaceDN w:val="0"/>
        <w:adjustRightInd w:val="0"/>
        <w:rPr>
          <w:rFonts w:cs="Arial"/>
          <w:b/>
          <w:color w:val="FFFFFF" w:themeColor="background1"/>
          <w:sz w:val="22"/>
        </w:rPr>
      </w:pPr>
      <w:r w:rsidRPr="00B82E43">
        <w:rPr>
          <w:rFonts w:cs="Arial"/>
          <w:b/>
          <w:bCs/>
          <w:color w:val="FFFFFF" w:themeColor="background1"/>
          <w:sz w:val="22"/>
        </w:rPr>
        <w:t xml:space="preserve">Vista </w:t>
      </w:r>
      <w:proofErr w:type="spellStart"/>
      <w:r w:rsidRPr="00B82E43">
        <w:rPr>
          <w:rFonts w:cs="Arial"/>
          <w:b/>
          <w:bCs/>
          <w:color w:val="FFFFFF" w:themeColor="background1"/>
          <w:sz w:val="22"/>
        </w:rPr>
        <w:t>TotalPlay</w:t>
      </w:r>
      <w:proofErr w:type="spellEnd"/>
      <w:r w:rsidRPr="00B82E43">
        <w:rPr>
          <w:rFonts w:cs="Arial"/>
          <w:b/>
          <w:bCs/>
          <w:color w:val="FFFFFF" w:themeColor="background1"/>
          <w:sz w:val="22"/>
        </w:rPr>
        <w:t>/</w:t>
      </w:r>
      <w:r w:rsidRPr="00B82E43">
        <w:rPr>
          <w:rFonts w:cs="Arial"/>
          <w:b/>
          <w:color w:val="FFFFFF" w:themeColor="background1"/>
          <w:sz w:val="22"/>
        </w:rPr>
        <w:t>XHSPRAG-TDT (Canal del Congreso en Aguascalientes, Aguascalientes)</w:t>
      </w:r>
    </w:p>
    <w:p w:rsidR="00913A69" w:rsidRPr="00913A69" w:rsidRDefault="00913A69" w:rsidP="00913A69">
      <w:pPr>
        <w:pStyle w:val="Prrafodelista"/>
        <w:autoSpaceDE w:val="0"/>
        <w:autoSpaceDN w:val="0"/>
        <w:adjustRightInd w:val="0"/>
        <w:ind w:left="720"/>
        <w:rPr>
          <w:rFonts w:cs="Arial"/>
          <w:bCs/>
          <w:sz w:val="22"/>
          <w:highlight w:val="cyan"/>
        </w:rPr>
      </w:pPr>
    </w:p>
    <w:p w:rsidR="00913A69" w:rsidRPr="00B82E43" w:rsidRDefault="00913A69" w:rsidP="00913A69">
      <w:pPr>
        <w:pStyle w:val="Prrafodelista"/>
        <w:autoSpaceDE w:val="0"/>
        <w:autoSpaceDN w:val="0"/>
        <w:adjustRightInd w:val="0"/>
        <w:ind w:left="720"/>
        <w:rPr>
          <w:rFonts w:cs="Arial"/>
          <w:bCs/>
          <w:sz w:val="22"/>
        </w:rPr>
      </w:pPr>
      <w:r w:rsidRPr="00B82E43">
        <w:rPr>
          <w:rFonts w:cs="Arial"/>
          <w:bCs/>
          <w:sz w:val="22"/>
        </w:rPr>
        <w:t>El 2 de julio de 2021, mediante oficio INE/DEPPP/DE/DAGT/9212/2021, esta Dirección Ejecutiva dio vista a la Secretaría Ejecutiva por la omisión de retransmitir la señal radiodifundida con la pauta aprobada para la localidad de Aguascalientes en el periodo comprendido del 6 al 13 de abril, 4 al 31 de mayo y 1 al 15 de junio en:</w:t>
      </w:r>
    </w:p>
    <w:p w:rsidR="00913A69" w:rsidRPr="00B82E43" w:rsidRDefault="00913A69" w:rsidP="00913A69">
      <w:pPr>
        <w:pStyle w:val="Prrafodelista"/>
        <w:autoSpaceDE w:val="0"/>
        <w:autoSpaceDN w:val="0"/>
        <w:adjustRightInd w:val="0"/>
        <w:ind w:left="720"/>
        <w:rPr>
          <w:rFonts w:cs="Arial"/>
          <w:bCs/>
          <w:sz w:val="22"/>
        </w:rPr>
      </w:pPr>
    </w:p>
    <w:p w:rsidR="00913A69" w:rsidRPr="00B82E43" w:rsidRDefault="00913A69" w:rsidP="00913A69">
      <w:pPr>
        <w:pStyle w:val="Prrafodelista"/>
        <w:numPr>
          <w:ilvl w:val="0"/>
          <w:numId w:val="32"/>
        </w:numPr>
        <w:autoSpaceDE w:val="0"/>
        <w:autoSpaceDN w:val="0"/>
        <w:adjustRightInd w:val="0"/>
        <w:rPr>
          <w:rFonts w:cs="Arial"/>
          <w:bCs/>
          <w:sz w:val="22"/>
        </w:rPr>
      </w:pPr>
      <w:r w:rsidRPr="00B82E43">
        <w:rPr>
          <w:rFonts w:cs="Arial"/>
          <w:bCs/>
          <w:sz w:val="22"/>
        </w:rPr>
        <w:t xml:space="preserve"> La señal XHSPRAG-TDT canal 45.1 “Canal del Congreso” en los servicios de televisión restringida terrenal que proporciona el concesionario </w:t>
      </w:r>
      <w:proofErr w:type="spellStart"/>
      <w:r w:rsidRPr="00B82E43">
        <w:rPr>
          <w:rFonts w:cs="Arial"/>
          <w:bCs/>
          <w:sz w:val="22"/>
        </w:rPr>
        <w:t>TotalPlay</w:t>
      </w:r>
      <w:proofErr w:type="spellEnd"/>
      <w:r w:rsidRPr="00B82E43">
        <w:rPr>
          <w:rFonts w:cs="Arial"/>
          <w:bCs/>
          <w:sz w:val="22"/>
        </w:rPr>
        <w:t xml:space="preserve"> en el canal 638.</w:t>
      </w:r>
    </w:p>
    <w:p w:rsidR="00913A69" w:rsidRPr="00B82E43" w:rsidRDefault="00913A69" w:rsidP="00913A69">
      <w:pPr>
        <w:pStyle w:val="Prrafodelista"/>
        <w:autoSpaceDE w:val="0"/>
        <w:autoSpaceDN w:val="0"/>
        <w:adjustRightInd w:val="0"/>
        <w:ind w:left="1080"/>
        <w:rPr>
          <w:rFonts w:cs="Arial"/>
          <w:bCs/>
          <w:sz w:val="22"/>
        </w:rPr>
      </w:pPr>
    </w:p>
    <w:p w:rsidR="00913A69" w:rsidRDefault="00913A69" w:rsidP="00913A69">
      <w:pPr>
        <w:pStyle w:val="Prrafodelista"/>
        <w:autoSpaceDE w:val="0"/>
        <w:autoSpaceDN w:val="0"/>
        <w:adjustRightInd w:val="0"/>
        <w:ind w:left="720"/>
        <w:rPr>
          <w:rFonts w:cs="Arial"/>
          <w:bCs/>
          <w:sz w:val="22"/>
        </w:rPr>
      </w:pPr>
      <w:r w:rsidRPr="00B82E43">
        <w:rPr>
          <w:rFonts w:cs="Arial"/>
          <w:bCs/>
          <w:sz w:val="22"/>
        </w:rPr>
        <w:t>La Unidad Técnica de lo Contencioso Electoral, registró el procedimiento especial sancionador, identificado con el expediente UT/SCG/PE/CG/296/PEF/312/2021.</w:t>
      </w:r>
    </w:p>
    <w:p w:rsidR="000B1C20" w:rsidRDefault="000B1C20" w:rsidP="00913A69">
      <w:pPr>
        <w:pStyle w:val="Prrafodelista"/>
        <w:autoSpaceDE w:val="0"/>
        <w:autoSpaceDN w:val="0"/>
        <w:adjustRightInd w:val="0"/>
        <w:ind w:left="720"/>
        <w:rPr>
          <w:rFonts w:cs="Arial"/>
          <w:bCs/>
          <w:sz w:val="22"/>
        </w:rPr>
      </w:pPr>
    </w:p>
    <w:p w:rsidR="000B1C20" w:rsidRDefault="000B1C20" w:rsidP="00742C2A">
      <w:pPr>
        <w:pStyle w:val="Prrafodelista"/>
        <w:autoSpaceDE w:val="0"/>
        <w:autoSpaceDN w:val="0"/>
        <w:adjustRightInd w:val="0"/>
        <w:ind w:left="720"/>
        <w:rPr>
          <w:rFonts w:cs="Arial"/>
          <w:bCs/>
          <w:sz w:val="22"/>
        </w:rPr>
      </w:pPr>
      <w:r>
        <w:rPr>
          <w:rFonts w:cs="Arial"/>
          <w:bCs/>
          <w:sz w:val="22"/>
        </w:rPr>
        <w:t xml:space="preserve">El 19 de agosto de 2021, </w:t>
      </w:r>
      <w:bookmarkStart w:id="11" w:name="_Hlk80368153"/>
      <w:r w:rsidR="00FB3D69" w:rsidRPr="00B82E43">
        <w:rPr>
          <w:rFonts w:cs="Arial"/>
          <w:bCs/>
          <w:sz w:val="22"/>
        </w:rPr>
        <w:t>en sesión pública no presencial por videoconferencia la Sala Regional Especializada del TEPJF resolvió el procedimiento especial sancionador SRE-PSC-1</w:t>
      </w:r>
      <w:r w:rsidR="008B38FE">
        <w:rPr>
          <w:rFonts w:cs="Arial"/>
          <w:bCs/>
          <w:sz w:val="22"/>
        </w:rPr>
        <w:t>49</w:t>
      </w:r>
      <w:r w:rsidR="00FB3D69" w:rsidRPr="00B82E43">
        <w:rPr>
          <w:rFonts w:cs="Arial"/>
          <w:bCs/>
          <w:sz w:val="22"/>
        </w:rPr>
        <w:t>/2021 en el que se determinó</w:t>
      </w:r>
      <w:bookmarkEnd w:id="11"/>
      <w:r w:rsidR="00FB3D69" w:rsidRPr="00B82E43">
        <w:rPr>
          <w:rFonts w:cs="Arial"/>
          <w:bCs/>
          <w:sz w:val="22"/>
        </w:rPr>
        <w:t xml:space="preserve"> la existencia </w:t>
      </w:r>
      <w:r w:rsidR="008C36E2">
        <w:rPr>
          <w:rFonts w:cs="Arial"/>
          <w:bCs/>
          <w:sz w:val="22"/>
        </w:rPr>
        <w:t xml:space="preserve">de </w:t>
      </w:r>
      <w:r w:rsidR="00742C2A" w:rsidRPr="00742C2A">
        <w:rPr>
          <w:rFonts w:cs="Arial"/>
          <w:bCs/>
          <w:sz w:val="22"/>
        </w:rPr>
        <w:t>la infracción relativa al incumplimiento de</w:t>
      </w:r>
      <w:r w:rsidR="00742C2A">
        <w:rPr>
          <w:rFonts w:cs="Arial"/>
          <w:bCs/>
          <w:sz w:val="22"/>
        </w:rPr>
        <w:t xml:space="preserve"> </w:t>
      </w:r>
      <w:r w:rsidR="00742C2A" w:rsidRPr="00742C2A">
        <w:rPr>
          <w:rFonts w:cs="Arial"/>
          <w:bCs/>
          <w:sz w:val="22"/>
        </w:rPr>
        <w:t>retransmisión de la concesionaria Total Play</w:t>
      </w:r>
      <w:r w:rsidR="008C36E2">
        <w:rPr>
          <w:rFonts w:cs="Arial"/>
          <w:bCs/>
          <w:sz w:val="22"/>
        </w:rPr>
        <w:t>.</w:t>
      </w:r>
    </w:p>
    <w:p w:rsidR="00CA33C0" w:rsidRDefault="00CA33C0" w:rsidP="00742C2A">
      <w:pPr>
        <w:pStyle w:val="Prrafodelista"/>
        <w:autoSpaceDE w:val="0"/>
        <w:autoSpaceDN w:val="0"/>
        <w:adjustRightInd w:val="0"/>
        <w:ind w:left="720"/>
        <w:rPr>
          <w:rFonts w:cs="Arial"/>
          <w:bCs/>
          <w:sz w:val="22"/>
        </w:rPr>
      </w:pPr>
    </w:p>
    <w:p w:rsidR="00CA33C0" w:rsidRDefault="00CA33C0" w:rsidP="0012432D">
      <w:pPr>
        <w:pStyle w:val="Prrafodelista"/>
        <w:autoSpaceDE w:val="0"/>
        <w:autoSpaceDN w:val="0"/>
        <w:adjustRightInd w:val="0"/>
        <w:ind w:left="720"/>
        <w:rPr>
          <w:rFonts w:cs="Arial"/>
          <w:bCs/>
          <w:sz w:val="22"/>
        </w:rPr>
      </w:pPr>
      <w:r>
        <w:rPr>
          <w:rFonts w:cs="Arial"/>
          <w:bCs/>
          <w:sz w:val="22"/>
        </w:rPr>
        <w:t xml:space="preserve">Imponiendo como sanción una multa equivalente a </w:t>
      </w:r>
      <w:r w:rsidR="0054256E" w:rsidRPr="0054256E">
        <w:rPr>
          <w:rFonts w:cs="Arial"/>
          <w:bCs/>
          <w:sz w:val="22"/>
        </w:rPr>
        <w:t>$627,340.00</w:t>
      </w:r>
      <w:r w:rsidR="00BD42D1">
        <w:rPr>
          <w:rFonts w:cs="Arial"/>
          <w:bCs/>
          <w:sz w:val="22"/>
        </w:rPr>
        <w:t>, aunado a lo anterior, la Sala</w:t>
      </w:r>
      <w:r w:rsidR="00545F0D">
        <w:rPr>
          <w:rFonts w:cs="Arial"/>
          <w:bCs/>
          <w:sz w:val="22"/>
        </w:rPr>
        <w:t xml:space="preserve"> Regional</w:t>
      </w:r>
      <w:r w:rsidR="00BD42D1">
        <w:rPr>
          <w:rFonts w:cs="Arial"/>
          <w:bCs/>
          <w:sz w:val="22"/>
        </w:rPr>
        <w:t xml:space="preserve"> </w:t>
      </w:r>
      <w:r w:rsidR="00D33A1B">
        <w:rPr>
          <w:rFonts w:cs="Arial"/>
          <w:bCs/>
          <w:sz w:val="22"/>
        </w:rPr>
        <w:t>consider</w:t>
      </w:r>
      <w:r w:rsidR="00BD42D1">
        <w:rPr>
          <w:rFonts w:cs="Arial"/>
          <w:bCs/>
          <w:sz w:val="22"/>
        </w:rPr>
        <w:t>ó que</w:t>
      </w:r>
      <w:r w:rsidR="00D33A1B" w:rsidRPr="00D33A1B">
        <w:rPr>
          <w:rFonts w:cs="Arial"/>
          <w:bCs/>
          <w:sz w:val="22"/>
        </w:rPr>
        <w:t xml:space="preserve"> el concesionario debe reponer los</w:t>
      </w:r>
      <w:r w:rsidR="00D33A1B">
        <w:rPr>
          <w:rFonts w:cs="Arial"/>
          <w:bCs/>
          <w:sz w:val="22"/>
        </w:rPr>
        <w:t xml:space="preserve"> </w:t>
      </w:r>
      <w:r w:rsidR="00D33A1B" w:rsidRPr="00D33A1B">
        <w:rPr>
          <w:rFonts w:cs="Arial"/>
          <w:bCs/>
          <w:sz w:val="22"/>
        </w:rPr>
        <w:t>tiempos y promocionales que no transmitió</w:t>
      </w:r>
      <w:r w:rsidR="001F4639">
        <w:rPr>
          <w:rFonts w:cs="Arial"/>
          <w:bCs/>
          <w:sz w:val="22"/>
        </w:rPr>
        <w:t xml:space="preserve">, </w:t>
      </w:r>
      <w:r w:rsidR="0012432D">
        <w:rPr>
          <w:rFonts w:cs="Arial"/>
          <w:bCs/>
          <w:sz w:val="22"/>
        </w:rPr>
        <w:t xml:space="preserve">para ello </w:t>
      </w:r>
      <w:r w:rsidR="0063650D">
        <w:rPr>
          <w:rFonts w:cs="Arial"/>
          <w:bCs/>
          <w:sz w:val="22"/>
        </w:rPr>
        <w:t xml:space="preserve">vinculó a </w:t>
      </w:r>
      <w:r w:rsidR="0012432D">
        <w:rPr>
          <w:rFonts w:cs="Arial"/>
          <w:bCs/>
          <w:sz w:val="22"/>
        </w:rPr>
        <w:t>la DEPPP</w:t>
      </w:r>
      <w:r w:rsidR="0063650D">
        <w:rPr>
          <w:rFonts w:cs="Arial"/>
          <w:bCs/>
          <w:sz w:val="22"/>
        </w:rPr>
        <w:t xml:space="preserve"> para que</w:t>
      </w:r>
      <w:r w:rsidR="00CE0B52">
        <w:rPr>
          <w:rFonts w:cs="Arial"/>
          <w:bCs/>
          <w:sz w:val="22"/>
        </w:rPr>
        <w:t>,</w:t>
      </w:r>
      <w:r w:rsidR="0012432D">
        <w:rPr>
          <w:rFonts w:cs="Arial"/>
          <w:bCs/>
          <w:sz w:val="22"/>
        </w:rPr>
        <w:t xml:space="preserve"> en </w:t>
      </w:r>
      <w:r w:rsidR="0012432D" w:rsidRPr="0012432D">
        <w:rPr>
          <w:rFonts w:cs="Arial"/>
          <w:bCs/>
          <w:sz w:val="22"/>
        </w:rPr>
        <w:t>plena libertad de sus facultades y atribuciones, de acuerdo con la viabilidad</w:t>
      </w:r>
      <w:r w:rsidR="0012432D">
        <w:rPr>
          <w:rFonts w:cs="Arial"/>
          <w:bCs/>
          <w:sz w:val="22"/>
        </w:rPr>
        <w:t xml:space="preserve"> </w:t>
      </w:r>
      <w:r w:rsidR="0012432D" w:rsidRPr="0012432D">
        <w:rPr>
          <w:rFonts w:cs="Arial"/>
          <w:bCs/>
          <w:sz w:val="22"/>
        </w:rPr>
        <w:t>técnica, llev</w:t>
      </w:r>
      <w:r w:rsidR="00B963E0">
        <w:rPr>
          <w:rFonts w:cs="Arial"/>
          <w:bCs/>
          <w:sz w:val="22"/>
        </w:rPr>
        <w:t>e</w:t>
      </w:r>
      <w:r w:rsidR="0012432D" w:rsidRPr="0012432D">
        <w:rPr>
          <w:rFonts w:cs="Arial"/>
          <w:bCs/>
          <w:sz w:val="22"/>
        </w:rPr>
        <w:t xml:space="preserve"> a cabo los actos tendentes a la reposición</w:t>
      </w:r>
      <w:r w:rsidR="004D4B60">
        <w:rPr>
          <w:rFonts w:cs="Arial"/>
          <w:bCs/>
          <w:sz w:val="22"/>
        </w:rPr>
        <w:t>.</w:t>
      </w:r>
    </w:p>
    <w:p w:rsidR="004D4B60" w:rsidRDefault="004D4B60" w:rsidP="0012432D">
      <w:pPr>
        <w:pStyle w:val="Prrafodelista"/>
        <w:autoSpaceDE w:val="0"/>
        <w:autoSpaceDN w:val="0"/>
        <w:adjustRightInd w:val="0"/>
        <w:ind w:left="720"/>
        <w:rPr>
          <w:rFonts w:cs="Arial"/>
          <w:bCs/>
          <w:sz w:val="22"/>
        </w:rPr>
      </w:pPr>
    </w:p>
    <w:p w:rsidR="004D4B60" w:rsidRDefault="004D4B60" w:rsidP="004D4B60">
      <w:pPr>
        <w:pStyle w:val="Prrafodelista"/>
        <w:autoSpaceDE w:val="0"/>
        <w:autoSpaceDN w:val="0"/>
        <w:adjustRightInd w:val="0"/>
        <w:ind w:left="720"/>
        <w:rPr>
          <w:rFonts w:cs="Arial"/>
          <w:bCs/>
          <w:sz w:val="22"/>
        </w:rPr>
      </w:pPr>
      <w:r>
        <w:rPr>
          <w:rFonts w:cs="Arial"/>
          <w:bCs/>
          <w:sz w:val="22"/>
        </w:rPr>
        <w:t>Además,</w:t>
      </w:r>
      <w:r w:rsidR="009A10F5">
        <w:rPr>
          <w:rFonts w:cs="Arial"/>
          <w:bCs/>
          <w:sz w:val="22"/>
        </w:rPr>
        <w:t xml:space="preserve"> la DEPPP deberá </w:t>
      </w:r>
      <w:r w:rsidR="00AF39BE">
        <w:rPr>
          <w:rFonts w:cs="Arial"/>
          <w:bCs/>
          <w:sz w:val="22"/>
        </w:rPr>
        <w:t xml:space="preserve">informar a la </w:t>
      </w:r>
      <w:r w:rsidR="00545F0D">
        <w:rPr>
          <w:rFonts w:cs="Arial"/>
          <w:bCs/>
          <w:sz w:val="22"/>
        </w:rPr>
        <w:t>Sala Regional</w:t>
      </w:r>
      <w:r>
        <w:rPr>
          <w:rFonts w:cs="Arial"/>
          <w:bCs/>
          <w:sz w:val="22"/>
        </w:rPr>
        <w:t xml:space="preserve"> </w:t>
      </w:r>
      <w:r w:rsidR="00765CA5" w:rsidRPr="004D4B60">
        <w:rPr>
          <w:rFonts w:cs="Arial"/>
          <w:bCs/>
          <w:sz w:val="22"/>
        </w:rPr>
        <w:t>los actos</w:t>
      </w:r>
      <w:r w:rsidR="00765CA5">
        <w:rPr>
          <w:rFonts w:cs="Arial"/>
          <w:bCs/>
          <w:sz w:val="22"/>
        </w:rPr>
        <w:t xml:space="preserve"> </w:t>
      </w:r>
      <w:r w:rsidR="00765CA5" w:rsidRPr="004D4B60">
        <w:rPr>
          <w:rFonts w:cs="Arial"/>
          <w:bCs/>
          <w:sz w:val="22"/>
        </w:rPr>
        <w:t xml:space="preserve">tendentes </w:t>
      </w:r>
      <w:r w:rsidR="008769B5">
        <w:rPr>
          <w:rFonts w:cs="Arial"/>
          <w:bCs/>
          <w:sz w:val="22"/>
        </w:rPr>
        <w:t>al</w:t>
      </w:r>
      <w:r w:rsidR="00765CA5" w:rsidRPr="004D4B60">
        <w:rPr>
          <w:rFonts w:cs="Arial"/>
          <w:bCs/>
          <w:sz w:val="22"/>
        </w:rPr>
        <w:t xml:space="preserve"> cumplimiento o un eventual incumplimiento</w:t>
      </w:r>
      <w:r w:rsidR="00765CA5">
        <w:rPr>
          <w:rFonts w:cs="Arial"/>
          <w:bCs/>
          <w:sz w:val="22"/>
        </w:rPr>
        <w:t xml:space="preserve"> </w:t>
      </w:r>
      <w:r w:rsidRPr="004D4B60">
        <w:rPr>
          <w:rFonts w:cs="Arial"/>
          <w:bCs/>
          <w:sz w:val="22"/>
        </w:rPr>
        <w:t>en</w:t>
      </w:r>
      <w:r>
        <w:rPr>
          <w:rFonts w:cs="Arial"/>
          <w:bCs/>
          <w:sz w:val="22"/>
        </w:rPr>
        <w:t xml:space="preserve"> </w:t>
      </w:r>
      <w:r w:rsidRPr="004D4B60">
        <w:rPr>
          <w:rFonts w:cs="Arial"/>
          <w:bCs/>
          <w:sz w:val="22"/>
        </w:rPr>
        <w:t>el término de cinco días hábiles, contados a partir de que se lleve a cabo la reposición de los tiempos y promocionales que</w:t>
      </w:r>
      <w:r w:rsidR="009A10F5">
        <w:rPr>
          <w:rFonts w:cs="Arial"/>
          <w:bCs/>
          <w:sz w:val="22"/>
        </w:rPr>
        <w:t xml:space="preserve"> </w:t>
      </w:r>
      <w:r w:rsidRPr="004D4B60">
        <w:rPr>
          <w:rFonts w:cs="Arial"/>
          <w:bCs/>
          <w:sz w:val="22"/>
        </w:rPr>
        <w:t>omitió Total Play</w:t>
      </w:r>
      <w:r w:rsidR="00DB6B18">
        <w:rPr>
          <w:rFonts w:cs="Arial"/>
          <w:bCs/>
          <w:sz w:val="22"/>
        </w:rPr>
        <w:t>.</w:t>
      </w:r>
    </w:p>
    <w:p w:rsidR="00E06FC9" w:rsidRDefault="00E06FC9" w:rsidP="00F231E8">
      <w:pPr>
        <w:pStyle w:val="Prrafodelista"/>
        <w:autoSpaceDE w:val="0"/>
        <w:autoSpaceDN w:val="0"/>
        <w:adjustRightInd w:val="0"/>
        <w:ind w:left="720"/>
        <w:rPr>
          <w:rFonts w:cs="Arial"/>
          <w:sz w:val="22"/>
        </w:rPr>
      </w:pPr>
    </w:p>
    <w:p w:rsidR="00E06FC9" w:rsidRPr="00303704" w:rsidRDefault="00E06FC9" w:rsidP="00E06FC9">
      <w:pPr>
        <w:pStyle w:val="Prrafodelista"/>
        <w:numPr>
          <w:ilvl w:val="0"/>
          <w:numId w:val="18"/>
        </w:numPr>
        <w:shd w:val="clear" w:color="auto" w:fill="D5007F"/>
        <w:autoSpaceDE w:val="0"/>
        <w:autoSpaceDN w:val="0"/>
        <w:adjustRightInd w:val="0"/>
        <w:rPr>
          <w:rFonts w:cs="Arial"/>
          <w:bCs/>
          <w:color w:val="FFFFFF" w:themeColor="background1"/>
          <w:sz w:val="22"/>
        </w:rPr>
      </w:pPr>
      <w:r w:rsidRPr="00303704">
        <w:rPr>
          <w:rFonts w:cs="Arial"/>
          <w:b/>
          <w:bCs/>
          <w:color w:val="FFFFFF" w:themeColor="background1"/>
          <w:sz w:val="22"/>
        </w:rPr>
        <w:t xml:space="preserve">Vista Gustavo Alonso Cortez Montiel (XEBK-AM y XHBK-FM) - </w:t>
      </w:r>
      <w:r w:rsidR="003B488A">
        <w:rPr>
          <w:rFonts w:cs="Arial"/>
          <w:b/>
          <w:bCs/>
          <w:color w:val="FFFFFF" w:themeColor="background1"/>
          <w:sz w:val="22"/>
        </w:rPr>
        <w:t>o</w:t>
      </w:r>
      <w:r w:rsidRPr="00303704">
        <w:rPr>
          <w:rFonts w:cs="Arial"/>
          <w:b/>
          <w:bCs/>
          <w:color w:val="FFFFFF" w:themeColor="background1"/>
          <w:sz w:val="22"/>
        </w:rPr>
        <w:t>misiones</w:t>
      </w:r>
    </w:p>
    <w:p w:rsidR="00E06FC9" w:rsidRPr="00303704" w:rsidRDefault="00E06FC9" w:rsidP="00E06FC9">
      <w:pPr>
        <w:pStyle w:val="Prrafodelista"/>
        <w:autoSpaceDE w:val="0"/>
        <w:autoSpaceDN w:val="0"/>
        <w:adjustRightInd w:val="0"/>
        <w:ind w:left="720"/>
        <w:rPr>
          <w:rFonts w:cs="Arial"/>
          <w:bCs/>
          <w:sz w:val="22"/>
        </w:rPr>
      </w:pPr>
    </w:p>
    <w:p w:rsidR="00E06FC9" w:rsidRDefault="002005E8" w:rsidP="00E06FC9">
      <w:pPr>
        <w:pStyle w:val="Prrafodelista"/>
        <w:autoSpaceDE w:val="0"/>
        <w:autoSpaceDN w:val="0"/>
        <w:adjustRightInd w:val="0"/>
        <w:ind w:left="720"/>
        <w:rPr>
          <w:rFonts w:cs="Arial"/>
          <w:sz w:val="22"/>
        </w:rPr>
      </w:pPr>
      <w:r w:rsidRPr="00B82E43">
        <w:rPr>
          <w:rFonts w:cs="Arial"/>
          <w:bCs/>
          <w:sz w:val="22"/>
        </w:rPr>
        <w:t>El 14 de julio de 2021, m</w:t>
      </w:r>
      <w:r w:rsidR="00E06FC9" w:rsidRPr="00B82E43">
        <w:rPr>
          <w:rFonts w:cs="Arial"/>
          <w:bCs/>
          <w:sz w:val="22"/>
        </w:rPr>
        <w:t>edian</w:t>
      </w:r>
      <w:r w:rsidRPr="00B82E43">
        <w:rPr>
          <w:rFonts w:cs="Arial"/>
          <w:bCs/>
          <w:sz w:val="22"/>
        </w:rPr>
        <w:t>te oficio INE/DEPPP/DE/DATE/9336/</w:t>
      </w:r>
      <w:r w:rsidR="00E06FC9" w:rsidRPr="00B82E43">
        <w:rPr>
          <w:rFonts w:cs="Arial"/>
          <w:bCs/>
          <w:sz w:val="22"/>
        </w:rPr>
        <w:t xml:space="preserve">2021, esta Dirección Ejecutiva dio vista a la Secretaría Ejecutiva por presuntos incumplimientos </w:t>
      </w:r>
      <w:r w:rsidR="00E06FC9" w:rsidRPr="00B82E43">
        <w:rPr>
          <w:rFonts w:cs="Arial"/>
          <w:b/>
          <w:bCs/>
          <w:sz w:val="22"/>
        </w:rPr>
        <w:t>(omisiones)</w:t>
      </w:r>
      <w:r w:rsidR="00E06FC9" w:rsidRPr="00B82E43">
        <w:rPr>
          <w:rFonts w:cs="Arial"/>
          <w:bCs/>
          <w:sz w:val="22"/>
        </w:rPr>
        <w:t xml:space="preserve"> por parte de Gustavo Alonso Cortez Montiel, </w:t>
      </w:r>
      <w:r w:rsidR="00E06FC9" w:rsidRPr="00B82E43">
        <w:rPr>
          <w:rFonts w:cs="Arial"/>
          <w:sz w:val="22"/>
        </w:rPr>
        <w:t>concesionario de las emisoras XEBK-AM y XHBK-FM, en el estado de Tamaulipas.</w:t>
      </w:r>
    </w:p>
    <w:p w:rsidR="00E06FC9" w:rsidRDefault="00E06FC9" w:rsidP="00E06FC9">
      <w:pPr>
        <w:pStyle w:val="Prrafodelista"/>
        <w:autoSpaceDE w:val="0"/>
        <w:autoSpaceDN w:val="0"/>
        <w:adjustRightInd w:val="0"/>
        <w:ind w:left="720"/>
        <w:rPr>
          <w:rFonts w:cs="Arial"/>
          <w:sz w:val="22"/>
        </w:rPr>
      </w:pPr>
    </w:p>
    <w:p w:rsidR="00E06FC9" w:rsidRPr="00303704" w:rsidRDefault="00E06FC9" w:rsidP="00E06FC9">
      <w:pPr>
        <w:pStyle w:val="Prrafodelista"/>
        <w:numPr>
          <w:ilvl w:val="0"/>
          <w:numId w:val="18"/>
        </w:numPr>
        <w:shd w:val="clear" w:color="auto" w:fill="D5007F"/>
        <w:autoSpaceDE w:val="0"/>
        <w:autoSpaceDN w:val="0"/>
        <w:adjustRightInd w:val="0"/>
        <w:rPr>
          <w:rFonts w:cs="Arial"/>
          <w:bCs/>
          <w:color w:val="FFFFFF" w:themeColor="background1"/>
          <w:sz w:val="22"/>
        </w:rPr>
      </w:pPr>
      <w:r w:rsidRPr="00303704">
        <w:rPr>
          <w:rFonts w:cs="Arial"/>
          <w:b/>
          <w:bCs/>
          <w:color w:val="FFFFFF" w:themeColor="background1"/>
          <w:sz w:val="22"/>
        </w:rPr>
        <w:t xml:space="preserve">Vista Gustavo Alonso Cortez Montiel (XEBK-AM y XHBK-FM) - </w:t>
      </w:r>
      <w:r>
        <w:rPr>
          <w:rFonts w:cs="Arial"/>
          <w:b/>
          <w:bCs/>
          <w:color w:val="FFFFFF" w:themeColor="background1"/>
          <w:sz w:val="22"/>
        </w:rPr>
        <w:t>Excedente</w:t>
      </w:r>
      <w:r w:rsidRPr="00303704">
        <w:rPr>
          <w:rFonts w:cs="Arial"/>
          <w:b/>
          <w:bCs/>
          <w:color w:val="FFFFFF" w:themeColor="background1"/>
          <w:sz w:val="22"/>
        </w:rPr>
        <w:t>s</w:t>
      </w:r>
    </w:p>
    <w:p w:rsidR="00E06FC9" w:rsidRPr="00303704" w:rsidRDefault="00E06FC9" w:rsidP="00E06FC9">
      <w:pPr>
        <w:pStyle w:val="Prrafodelista"/>
        <w:autoSpaceDE w:val="0"/>
        <w:autoSpaceDN w:val="0"/>
        <w:adjustRightInd w:val="0"/>
        <w:ind w:left="720"/>
        <w:rPr>
          <w:rFonts w:cs="Arial"/>
          <w:bCs/>
          <w:sz w:val="22"/>
        </w:rPr>
      </w:pPr>
    </w:p>
    <w:p w:rsidR="00913A69" w:rsidRDefault="00AE7A49" w:rsidP="00B82E43">
      <w:pPr>
        <w:pStyle w:val="Prrafodelista"/>
        <w:autoSpaceDE w:val="0"/>
        <w:autoSpaceDN w:val="0"/>
        <w:adjustRightInd w:val="0"/>
        <w:ind w:left="720"/>
        <w:rPr>
          <w:rFonts w:cs="Arial"/>
          <w:sz w:val="22"/>
        </w:rPr>
      </w:pPr>
      <w:r w:rsidRPr="00B82E43">
        <w:rPr>
          <w:rFonts w:cs="Arial"/>
          <w:bCs/>
          <w:sz w:val="22"/>
        </w:rPr>
        <w:t>El 15 de julio de 2021, m</w:t>
      </w:r>
      <w:r w:rsidR="00E06FC9" w:rsidRPr="00B82E43">
        <w:rPr>
          <w:rFonts w:cs="Arial"/>
          <w:bCs/>
          <w:sz w:val="22"/>
        </w:rPr>
        <w:t>edian</w:t>
      </w:r>
      <w:r w:rsidRPr="00B82E43">
        <w:rPr>
          <w:rFonts w:cs="Arial"/>
          <w:bCs/>
          <w:sz w:val="22"/>
        </w:rPr>
        <w:t>te oficio INE/DEPPP/DE/DATE/9340</w:t>
      </w:r>
      <w:r w:rsidR="00E06FC9" w:rsidRPr="00B82E43">
        <w:rPr>
          <w:rFonts w:cs="Arial"/>
          <w:bCs/>
          <w:sz w:val="22"/>
        </w:rPr>
        <w:t xml:space="preserve">/2021, esta Dirección Ejecutiva dio vista a la Secretaría Ejecutiva por presuntos incumplimientos </w:t>
      </w:r>
      <w:r w:rsidR="00E06FC9" w:rsidRPr="00B82E43">
        <w:rPr>
          <w:rFonts w:cs="Arial"/>
          <w:b/>
          <w:bCs/>
          <w:sz w:val="22"/>
        </w:rPr>
        <w:t>(excedentes)</w:t>
      </w:r>
      <w:r w:rsidR="00E06FC9" w:rsidRPr="00B82E43">
        <w:rPr>
          <w:rFonts w:cs="Arial"/>
          <w:bCs/>
          <w:sz w:val="22"/>
        </w:rPr>
        <w:t xml:space="preserve"> por parte de Gustavo Alonso Cortez Montiel, </w:t>
      </w:r>
      <w:r w:rsidR="00E06FC9" w:rsidRPr="00B82E43">
        <w:rPr>
          <w:rFonts w:cs="Arial"/>
          <w:sz w:val="22"/>
        </w:rPr>
        <w:t>concesionario de las emisoras XEBK-AM y XHBK-FM, en el estado de Tamaulipas.</w:t>
      </w:r>
    </w:p>
    <w:p w:rsidR="00343A3F" w:rsidRDefault="00343A3F" w:rsidP="00B82E43">
      <w:pPr>
        <w:pStyle w:val="Prrafodelista"/>
        <w:autoSpaceDE w:val="0"/>
        <w:autoSpaceDN w:val="0"/>
        <w:adjustRightInd w:val="0"/>
        <w:ind w:left="720"/>
        <w:rPr>
          <w:rFonts w:cs="Arial"/>
          <w:sz w:val="22"/>
        </w:rPr>
      </w:pPr>
    </w:p>
    <w:p w:rsidR="00343A3F" w:rsidRDefault="00343A3F" w:rsidP="00B82E43">
      <w:pPr>
        <w:pStyle w:val="Prrafodelista"/>
        <w:autoSpaceDE w:val="0"/>
        <w:autoSpaceDN w:val="0"/>
        <w:adjustRightInd w:val="0"/>
        <w:ind w:left="720"/>
        <w:rPr>
          <w:rFonts w:cs="Arial"/>
          <w:sz w:val="22"/>
        </w:rPr>
      </w:pPr>
    </w:p>
    <w:p w:rsidR="00CE0B52" w:rsidRPr="00CE0B52" w:rsidRDefault="00CE0B52" w:rsidP="00CE0B52">
      <w:pPr>
        <w:pStyle w:val="Prrafodelista"/>
        <w:numPr>
          <w:ilvl w:val="0"/>
          <w:numId w:val="18"/>
        </w:numPr>
        <w:shd w:val="clear" w:color="auto" w:fill="D5007F"/>
        <w:autoSpaceDE w:val="0"/>
        <w:autoSpaceDN w:val="0"/>
        <w:adjustRightInd w:val="0"/>
        <w:rPr>
          <w:rFonts w:cs="Arial"/>
          <w:bCs/>
          <w:color w:val="FFFFFF" w:themeColor="background1"/>
          <w:sz w:val="22"/>
        </w:rPr>
      </w:pPr>
      <w:r w:rsidRPr="00CE0B52">
        <w:rPr>
          <w:rFonts w:cs="Arial"/>
          <w:b/>
          <w:bCs/>
          <w:color w:val="FFFFFF" w:themeColor="background1"/>
          <w:sz w:val="22"/>
        </w:rPr>
        <w:t xml:space="preserve">Vista </w:t>
      </w:r>
      <w:proofErr w:type="spellStart"/>
      <w:r w:rsidRPr="00CE0B52">
        <w:rPr>
          <w:rFonts w:cs="Arial"/>
          <w:b/>
          <w:bCs/>
          <w:color w:val="FFFFFF" w:themeColor="background1"/>
          <w:sz w:val="22"/>
        </w:rPr>
        <w:t>TotalPlay</w:t>
      </w:r>
      <w:proofErr w:type="spellEnd"/>
      <w:r w:rsidRPr="00CE0B52">
        <w:rPr>
          <w:rFonts w:cs="Arial"/>
          <w:b/>
          <w:bCs/>
          <w:color w:val="FFFFFF" w:themeColor="background1"/>
          <w:sz w:val="22"/>
        </w:rPr>
        <w:t>/</w:t>
      </w:r>
      <w:r w:rsidRPr="00CE0B52">
        <w:rPr>
          <w:rFonts w:cs="Arial"/>
          <w:b/>
          <w:color w:val="FFFFFF" w:themeColor="background1"/>
          <w:sz w:val="22"/>
        </w:rPr>
        <w:t>XHDEH-TDT (Canal 2 Las Estrellas en Delicias, Chihuahua)</w:t>
      </w:r>
    </w:p>
    <w:p w:rsidR="00CE0B52" w:rsidRPr="00CE0B52" w:rsidRDefault="00CE0B52" w:rsidP="00CE0B52">
      <w:pPr>
        <w:pStyle w:val="Prrafodelista"/>
        <w:autoSpaceDE w:val="0"/>
        <w:autoSpaceDN w:val="0"/>
        <w:adjustRightInd w:val="0"/>
        <w:ind w:left="720"/>
        <w:rPr>
          <w:rFonts w:cs="Arial"/>
          <w:bCs/>
          <w:sz w:val="22"/>
        </w:rPr>
      </w:pPr>
    </w:p>
    <w:p w:rsidR="00CE0B52" w:rsidRPr="00CE0B52" w:rsidRDefault="00CE0B52" w:rsidP="00CE0B52">
      <w:pPr>
        <w:pStyle w:val="Prrafodelista"/>
        <w:autoSpaceDE w:val="0"/>
        <w:autoSpaceDN w:val="0"/>
        <w:adjustRightInd w:val="0"/>
        <w:ind w:left="720"/>
        <w:rPr>
          <w:rFonts w:cs="Arial"/>
          <w:bCs/>
          <w:sz w:val="22"/>
        </w:rPr>
      </w:pPr>
      <w:r w:rsidRPr="00CE0B52">
        <w:rPr>
          <w:rFonts w:cs="Arial"/>
          <w:bCs/>
          <w:sz w:val="22"/>
        </w:rPr>
        <w:t>El 20 de julio de 2021, mediante oficio INE/DEPPP/DE/DAGT/9363/2021, esta Dirección Ejecutiva dio vista a la Secretaría Ejecutiva por la omisión de retransmitir la señal radiodifundida con la pauta aprobada para la localidad de Delicias, Chihuahua en el periodo comprendido del 3, 9, 10, 17, 23, 24, 26 y 29 de mayo y 1, 2, 3, 6 y 11 de junio en:</w:t>
      </w:r>
    </w:p>
    <w:p w:rsidR="00CE0B52" w:rsidRPr="00CE0B52" w:rsidRDefault="00CE0B52" w:rsidP="00CE0B52">
      <w:pPr>
        <w:pStyle w:val="Prrafodelista"/>
        <w:autoSpaceDE w:val="0"/>
        <w:autoSpaceDN w:val="0"/>
        <w:adjustRightInd w:val="0"/>
        <w:ind w:left="720"/>
        <w:rPr>
          <w:rFonts w:cs="Arial"/>
          <w:bCs/>
          <w:sz w:val="22"/>
        </w:rPr>
      </w:pPr>
    </w:p>
    <w:p w:rsidR="00CE0B52" w:rsidRPr="00CE0B52" w:rsidRDefault="00CE0B52" w:rsidP="00CE0B52">
      <w:pPr>
        <w:pStyle w:val="Prrafodelista"/>
        <w:numPr>
          <w:ilvl w:val="0"/>
          <w:numId w:val="32"/>
        </w:numPr>
        <w:autoSpaceDE w:val="0"/>
        <w:autoSpaceDN w:val="0"/>
        <w:adjustRightInd w:val="0"/>
        <w:rPr>
          <w:rFonts w:cs="Arial"/>
          <w:bCs/>
          <w:sz w:val="22"/>
        </w:rPr>
      </w:pPr>
      <w:r w:rsidRPr="00CE0B52">
        <w:rPr>
          <w:rFonts w:cs="Arial"/>
          <w:bCs/>
          <w:sz w:val="22"/>
        </w:rPr>
        <w:t xml:space="preserve"> La señal XHDEH-TDT canal 2.1 “Las Estrellas” en los servicios de televisión restringida terrenal que proporciona el concesionario </w:t>
      </w:r>
      <w:proofErr w:type="spellStart"/>
      <w:r w:rsidRPr="00CE0B52">
        <w:rPr>
          <w:rFonts w:cs="Arial"/>
          <w:bCs/>
          <w:sz w:val="22"/>
        </w:rPr>
        <w:t>TotalPlay</w:t>
      </w:r>
      <w:proofErr w:type="spellEnd"/>
      <w:r w:rsidRPr="00CE0B52">
        <w:rPr>
          <w:rFonts w:cs="Arial"/>
          <w:bCs/>
          <w:sz w:val="22"/>
        </w:rPr>
        <w:t xml:space="preserve"> en el canal 2.</w:t>
      </w:r>
    </w:p>
    <w:p w:rsidR="00CE0B52" w:rsidRPr="00CE0B52" w:rsidRDefault="00CE0B52" w:rsidP="00CE0B52">
      <w:pPr>
        <w:autoSpaceDE w:val="0"/>
        <w:autoSpaceDN w:val="0"/>
        <w:adjustRightInd w:val="0"/>
        <w:rPr>
          <w:rFonts w:cs="Arial"/>
          <w:bCs/>
          <w:sz w:val="22"/>
        </w:rPr>
      </w:pPr>
    </w:p>
    <w:p w:rsidR="00CE0B52" w:rsidRPr="00303704" w:rsidRDefault="00CE0B52" w:rsidP="00CE0B52">
      <w:pPr>
        <w:pStyle w:val="Prrafodelista"/>
        <w:autoSpaceDE w:val="0"/>
        <w:autoSpaceDN w:val="0"/>
        <w:adjustRightInd w:val="0"/>
        <w:ind w:left="720"/>
        <w:rPr>
          <w:rFonts w:cs="Arial"/>
          <w:bCs/>
          <w:sz w:val="22"/>
        </w:rPr>
      </w:pPr>
      <w:r w:rsidRPr="00CE0B52">
        <w:rPr>
          <w:rFonts w:cs="Arial"/>
          <w:bCs/>
          <w:sz w:val="22"/>
        </w:rPr>
        <w:t>La Unidad Técnica de lo Contencioso Electoral, registró el procedimiento especial sancionador, identificado con el expediente UT/SCG/PE/CG/322/2021 y continúa en instrucción.</w:t>
      </w:r>
    </w:p>
    <w:p w:rsidR="00CE0B52" w:rsidRDefault="00CE0B52" w:rsidP="00B82E43">
      <w:pPr>
        <w:pStyle w:val="Prrafodelista"/>
        <w:autoSpaceDE w:val="0"/>
        <w:autoSpaceDN w:val="0"/>
        <w:adjustRightInd w:val="0"/>
        <w:ind w:left="720"/>
        <w:rPr>
          <w:rFonts w:cs="Arial"/>
          <w:sz w:val="22"/>
        </w:rPr>
      </w:pPr>
    </w:p>
    <w:p w:rsidR="00CE0B52" w:rsidRDefault="00CE0B52" w:rsidP="00B82E43">
      <w:pPr>
        <w:pStyle w:val="Prrafodelista"/>
        <w:autoSpaceDE w:val="0"/>
        <w:autoSpaceDN w:val="0"/>
        <w:adjustRightInd w:val="0"/>
        <w:ind w:left="720"/>
        <w:rPr>
          <w:rFonts w:cs="Arial"/>
          <w:sz w:val="22"/>
        </w:rPr>
      </w:pPr>
    </w:p>
    <w:p w:rsidR="00343A3F" w:rsidRPr="00CE0B52" w:rsidRDefault="00343A3F" w:rsidP="00343A3F">
      <w:pPr>
        <w:pStyle w:val="Prrafodelista"/>
        <w:numPr>
          <w:ilvl w:val="0"/>
          <w:numId w:val="18"/>
        </w:numPr>
        <w:shd w:val="clear" w:color="auto" w:fill="D5007F"/>
        <w:autoSpaceDE w:val="0"/>
        <w:autoSpaceDN w:val="0"/>
        <w:adjustRightInd w:val="0"/>
        <w:rPr>
          <w:rFonts w:cs="Arial"/>
          <w:bCs/>
          <w:color w:val="FFFFFF" w:themeColor="background1"/>
          <w:sz w:val="22"/>
        </w:rPr>
      </w:pPr>
      <w:r w:rsidRPr="00CE0B52">
        <w:rPr>
          <w:rFonts w:cs="Arial"/>
          <w:b/>
          <w:bCs/>
          <w:color w:val="FFFFFF" w:themeColor="background1"/>
          <w:sz w:val="22"/>
        </w:rPr>
        <w:t>Vista XHNPC-FM - Omisiones</w:t>
      </w:r>
    </w:p>
    <w:p w:rsidR="00343A3F" w:rsidRPr="00CE0B52" w:rsidRDefault="00343A3F" w:rsidP="00343A3F">
      <w:pPr>
        <w:pStyle w:val="Prrafodelista"/>
        <w:autoSpaceDE w:val="0"/>
        <w:autoSpaceDN w:val="0"/>
        <w:adjustRightInd w:val="0"/>
        <w:ind w:left="720"/>
        <w:rPr>
          <w:rFonts w:cs="Arial"/>
          <w:bCs/>
          <w:sz w:val="22"/>
        </w:rPr>
      </w:pPr>
    </w:p>
    <w:p w:rsidR="00343A3F" w:rsidRPr="00B82E43" w:rsidRDefault="00343A3F" w:rsidP="00343A3F">
      <w:pPr>
        <w:pStyle w:val="Prrafodelista"/>
        <w:autoSpaceDE w:val="0"/>
        <w:autoSpaceDN w:val="0"/>
        <w:adjustRightInd w:val="0"/>
        <w:ind w:left="720"/>
        <w:rPr>
          <w:rFonts w:cs="Arial"/>
          <w:sz w:val="22"/>
        </w:rPr>
      </w:pPr>
      <w:r w:rsidRPr="00CE0B52">
        <w:rPr>
          <w:rFonts w:cs="Arial"/>
          <w:bCs/>
          <w:sz w:val="22"/>
        </w:rPr>
        <w:t xml:space="preserve">El 13 de agosto de 2021, mediante oficio INE/DEPPP/DE/DATE/9534/2021, esta Dirección Ejecutiva dio vista a la Secretaría Ejecutiva por presuntos incumplimientos </w:t>
      </w:r>
      <w:r w:rsidRPr="00CE0B52">
        <w:rPr>
          <w:rFonts w:cs="Arial"/>
          <w:b/>
          <w:bCs/>
          <w:sz w:val="22"/>
        </w:rPr>
        <w:t>(omisiones)</w:t>
      </w:r>
      <w:r w:rsidRPr="00CE0B52">
        <w:rPr>
          <w:rFonts w:cs="Arial"/>
          <w:bCs/>
          <w:sz w:val="22"/>
        </w:rPr>
        <w:t xml:space="preserve"> por parte del Gobierno del Estado de Coahuila, </w:t>
      </w:r>
      <w:r w:rsidRPr="00CE0B52">
        <w:rPr>
          <w:rFonts w:cs="Arial"/>
          <w:sz w:val="22"/>
        </w:rPr>
        <w:t>concesionario de la emisora XHNPC-FM, en el estado de Coahuila.</w:t>
      </w:r>
    </w:p>
    <w:p w:rsidR="00343A3F" w:rsidRPr="00B82E43" w:rsidRDefault="00343A3F" w:rsidP="00B82E43">
      <w:pPr>
        <w:pStyle w:val="Prrafodelista"/>
        <w:autoSpaceDE w:val="0"/>
        <w:autoSpaceDN w:val="0"/>
        <w:adjustRightInd w:val="0"/>
        <w:ind w:left="720"/>
        <w:rPr>
          <w:rFonts w:cs="Arial"/>
          <w:sz w:val="22"/>
        </w:rPr>
      </w:pPr>
    </w:p>
    <w:p w:rsidR="00E06FC9" w:rsidRDefault="00E06FC9" w:rsidP="00F231E8">
      <w:pPr>
        <w:pStyle w:val="Prrafodelista"/>
        <w:autoSpaceDE w:val="0"/>
        <w:autoSpaceDN w:val="0"/>
        <w:adjustRightInd w:val="0"/>
        <w:ind w:left="720"/>
        <w:rPr>
          <w:rFonts w:cs="Arial"/>
          <w:sz w:val="22"/>
        </w:rPr>
      </w:pPr>
    </w:p>
    <w:p w:rsidR="00F231E8" w:rsidRPr="00AA3764" w:rsidRDefault="00F231E8" w:rsidP="004D5B16">
      <w:pPr>
        <w:autoSpaceDE w:val="0"/>
        <w:autoSpaceDN w:val="0"/>
        <w:adjustRightInd w:val="0"/>
        <w:rPr>
          <w:rFonts w:cs="Arial"/>
          <w:b/>
          <w:bCs/>
          <w:sz w:val="22"/>
        </w:rPr>
      </w:pPr>
    </w:p>
    <w:sectPr w:rsidR="00F231E8" w:rsidRPr="00AA3764" w:rsidSect="00ED1802">
      <w:headerReference w:type="default" r:id="rId8"/>
      <w:footerReference w:type="default" r:id="rId9"/>
      <w:pgSz w:w="12240" w:h="15840"/>
      <w:pgMar w:top="2410" w:right="1701" w:bottom="156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8E" w:rsidRDefault="00EF2C8E" w:rsidP="00DD7125">
      <w:r>
        <w:separator/>
      </w:r>
    </w:p>
  </w:endnote>
  <w:endnote w:type="continuationSeparator" w:id="0">
    <w:p w:rsidR="00EF2C8E" w:rsidRDefault="00EF2C8E" w:rsidP="00DD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31" w:rsidRDefault="008F0831">
    <w:pPr>
      <w:pStyle w:val="Piedepgina"/>
      <w:jc w:val="right"/>
    </w:pPr>
  </w:p>
  <w:p w:rsidR="008F0831" w:rsidRDefault="008F08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8E" w:rsidRDefault="00EF2C8E" w:rsidP="00DD7125">
      <w:r>
        <w:separator/>
      </w:r>
    </w:p>
  </w:footnote>
  <w:footnote w:type="continuationSeparator" w:id="0">
    <w:p w:rsidR="00EF2C8E" w:rsidRDefault="00EF2C8E" w:rsidP="00DD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34" w:type="dxa"/>
      <w:tblBorders>
        <w:bottom w:val="single" w:sz="12" w:space="0" w:color="943634"/>
      </w:tblBorders>
      <w:tblLook w:val="04A0" w:firstRow="1" w:lastRow="0" w:firstColumn="1" w:lastColumn="0" w:noHBand="0" w:noVBand="1"/>
    </w:tblPr>
    <w:tblGrid>
      <w:gridCol w:w="2302"/>
      <w:gridCol w:w="7196"/>
    </w:tblGrid>
    <w:tr w:rsidR="008F0831" w:rsidRPr="009D34F1" w:rsidTr="00737945">
      <w:tc>
        <w:tcPr>
          <w:tcW w:w="2302" w:type="dxa"/>
          <w:shd w:val="clear" w:color="auto" w:fill="auto"/>
        </w:tcPr>
        <w:p w:rsidR="008F0831" w:rsidRPr="009D34F1" w:rsidRDefault="008F0831" w:rsidP="00737945">
          <w:pPr>
            <w:ind w:left="34"/>
            <w:jc w:val="left"/>
            <w:rPr>
              <w:rFonts w:cs="Arial"/>
              <w:b/>
              <w:smallCaps/>
            </w:rPr>
          </w:pPr>
          <w:r>
            <w:rPr>
              <w:rFonts w:cs="Arial"/>
              <w:b/>
              <w:noProof/>
              <w:sz w:val="22"/>
              <w:lang w:eastAsia="es-MX"/>
            </w:rPr>
            <w:drawing>
              <wp:anchor distT="0" distB="0" distL="114300" distR="114300" simplePos="0" relativeHeight="251659264" behindDoc="0" locked="0" layoutInCell="1" allowOverlap="1" wp14:anchorId="69287A6C" wp14:editId="50ED6483">
                <wp:simplePos x="0" y="0"/>
                <wp:positionH relativeFrom="column">
                  <wp:posOffset>-165100</wp:posOffset>
                </wp:positionH>
                <wp:positionV relativeFrom="paragraph">
                  <wp:posOffset>91440</wp:posOffset>
                </wp:positionV>
                <wp:extent cx="1495425" cy="5383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495425" cy="5383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196" w:type="dxa"/>
          <w:shd w:val="clear" w:color="auto" w:fill="auto"/>
        </w:tcPr>
        <w:p w:rsidR="008F0831" w:rsidRDefault="008F0831" w:rsidP="00737945">
          <w:pPr>
            <w:ind w:left="-827"/>
            <w:jc w:val="right"/>
            <w:rPr>
              <w:rFonts w:cs="Arial"/>
              <w:b/>
              <w:sz w:val="20"/>
            </w:rPr>
          </w:pPr>
        </w:p>
        <w:p w:rsidR="008F0831" w:rsidRPr="00E775C7" w:rsidRDefault="008F0831" w:rsidP="00737945">
          <w:pPr>
            <w:ind w:left="-827"/>
            <w:jc w:val="right"/>
            <w:rPr>
              <w:rFonts w:cs="Arial"/>
              <w:b/>
              <w:sz w:val="22"/>
            </w:rPr>
          </w:pPr>
          <w:r w:rsidRPr="00E775C7">
            <w:rPr>
              <w:rFonts w:cs="Arial"/>
              <w:b/>
              <w:sz w:val="20"/>
            </w:rPr>
            <w:t>Instituto Nacional Electoral</w:t>
          </w:r>
        </w:p>
        <w:p w:rsidR="008F0831" w:rsidRPr="00E775C7" w:rsidRDefault="008F0831" w:rsidP="00737945">
          <w:pPr>
            <w:ind w:left="-827"/>
            <w:jc w:val="right"/>
            <w:rPr>
              <w:rFonts w:cs="Arial"/>
              <w:b/>
              <w:sz w:val="22"/>
            </w:rPr>
          </w:pPr>
          <w:r w:rsidRPr="00E775C7">
            <w:rPr>
              <w:rFonts w:cs="Arial"/>
              <w:b/>
              <w:sz w:val="20"/>
            </w:rPr>
            <w:t>Dirección Ejecutiva de Prerrogativas y Partidos Políticos</w:t>
          </w:r>
        </w:p>
        <w:p w:rsidR="008F0831" w:rsidRDefault="008F0831" w:rsidP="00737945">
          <w:pPr>
            <w:ind w:left="-827"/>
            <w:jc w:val="right"/>
            <w:rPr>
              <w:rFonts w:cs="Arial"/>
              <w:b/>
              <w:sz w:val="20"/>
            </w:rPr>
          </w:pPr>
          <w:r>
            <w:rPr>
              <w:rFonts w:cs="Arial"/>
              <w:b/>
              <w:sz w:val="20"/>
            </w:rPr>
            <w:t>Dirección de Administración de Tiempos del Estado en Radio y Televisión</w:t>
          </w:r>
        </w:p>
        <w:p w:rsidR="008F0831" w:rsidRPr="00243431" w:rsidRDefault="008F0831" w:rsidP="00C01B15">
          <w:pPr>
            <w:ind w:left="-827"/>
            <w:jc w:val="right"/>
            <w:rPr>
              <w:rFonts w:cs="Arial"/>
              <w:b/>
              <w:sz w:val="20"/>
            </w:rPr>
          </w:pPr>
        </w:p>
      </w:tc>
    </w:tr>
  </w:tbl>
  <w:p w:rsidR="008F0831" w:rsidRDefault="008F08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734340"/>
    <w:multiLevelType w:val="hybridMultilevel"/>
    <w:tmpl w:val="49009C3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6FDDC6"/>
    <w:multiLevelType w:val="hybridMultilevel"/>
    <w:tmpl w:val="9C2FB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967A18"/>
    <w:multiLevelType w:val="hybridMultilevel"/>
    <w:tmpl w:val="78EA1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4C77EB"/>
    <w:multiLevelType w:val="hybridMultilevel"/>
    <w:tmpl w:val="EDA68BDE"/>
    <w:lvl w:ilvl="0" w:tplc="40FEAB4A">
      <w:start w:val="1"/>
      <w:numFmt w:val="decimal"/>
      <w:lvlText w:val="%1)"/>
      <w:lvlJc w:val="left"/>
      <w:pPr>
        <w:ind w:left="720" w:hanging="360"/>
      </w:pPr>
      <w:rPr>
        <w:rFonts w:ascii="Arial" w:eastAsia="Times New Roman"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802F8"/>
    <w:multiLevelType w:val="hybridMultilevel"/>
    <w:tmpl w:val="EDA68BDE"/>
    <w:lvl w:ilvl="0" w:tplc="40FEAB4A">
      <w:start w:val="1"/>
      <w:numFmt w:val="decimal"/>
      <w:lvlText w:val="%1)"/>
      <w:lvlJc w:val="left"/>
      <w:pPr>
        <w:ind w:left="720" w:hanging="360"/>
      </w:pPr>
      <w:rPr>
        <w:rFonts w:ascii="Arial" w:eastAsia="Times New Roman"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D41A5E"/>
    <w:multiLevelType w:val="hybridMultilevel"/>
    <w:tmpl w:val="EDA68BDE"/>
    <w:lvl w:ilvl="0" w:tplc="40FEAB4A">
      <w:start w:val="1"/>
      <w:numFmt w:val="decimal"/>
      <w:lvlText w:val="%1)"/>
      <w:lvlJc w:val="left"/>
      <w:pPr>
        <w:ind w:left="720" w:hanging="360"/>
      </w:pPr>
      <w:rPr>
        <w:rFonts w:ascii="Arial" w:eastAsia="Times New Roman"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833862"/>
    <w:multiLevelType w:val="hybridMultilevel"/>
    <w:tmpl w:val="E522CB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97178A"/>
    <w:multiLevelType w:val="hybridMultilevel"/>
    <w:tmpl w:val="8DF6AB20"/>
    <w:lvl w:ilvl="0" w:tplc="0696EFE4">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6B151B"/>
    <w:multiLevelType w:val="hybridMultilevel"/>
    <w:tmpl w:val="9438A254"/>
    <w:lvl w:ilvl="0" w:tplc="2B387D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0691E96"/>
    <w:multiLevelType w:val="hybridMultilevel"/>
    <w:tmpl w:val="FA8EAF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041F82"/>
    <w:multiLevelType w:val="hybridMultilevel"/>
    <w:tmpl w:val="29364DAA"/>
    <w:lvl w:ilvl="0" w:tplc="37460996">
      <w:numFmt w:val="bullet"/>
      <w:lvlText w:val="-"/>
      <w:lvlJc w:val="left"/>
      <w:pPr>
        <w:ind w:left="1636" w:hanging="360"/>
      </w:pPr>
      <w:rPr>
        <w:rFonts w:ascii="Arial" w:eastAsia="Calibri" w:hAnsi="Arial" w:cs="Aria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1" w15:restartNumberingAfterBreak="0">
    <w:nsid w:val="26891A66"/>
    <w:multiLevelType w:val="hybridMultilevel"/>
    <w:tmpl w:val="FA24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155D69"/>
    <w:multiLevelType w:val="hybridMultilevel"/>
    <w:tmpl w:val="808E58C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862631C"/>
    <w:multiLevelType w:val="hybridMultilevel"/>
    <w:tmpl w:val="9CF6F2AC"/>
    <w:lvl w:ilvl="0" w:tplc="CD941F42">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8EC113B"/>
    <w:multiLevelType w:val="hybridMultilevel"/>
    <w:tmpl w:val="130ADF70"/>
    <w:lvl w:ilvl="0" w:tplc="E700A6B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94D1729"/>
    <w:multiLevelType w:val="hybridMultilevel"/>
    <w:tmpl w:val="76F63D3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0060DA"/>
    <w:multiLevelType w:val="hybridMultilevel"/>
    <w:tmpl w:val="98AEE0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612E00"/>
    <w:multiLevelType w:val="hybridMultilevel"/>
    <w:tmpl w:val="D5A485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DF6D9E"/>
    <w:multiLevelType w:val="hybridMultilevel"/>
    <w:tmpl w:val="6CFEE5A2"/>
    <w:lvl w:ilvl="0" w:tplc="A030CFE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84C5983"/>
    <w:multiLevelType w:val="hybridMultilevel"/>
    <w:tmpl w:val="E1E495E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4CC5550C"/>
    <w:multiLevelType w:val="hybridMultilevel"/>
    <w:tmpl w:val="223248AC"/>
    <w:lvl w:ilvl="0" w:tplc="4926902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594F6318"/>
    <w:multiLevelType w:val="hybridMultilevel"/>
    <w:tmpl w:val="98AEE0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B53563"/>
    <w:multiLevelType w:val="hybridMultilevel"/>
    <w:tmpl w:val="A33CB514"/>
    <w:lvl w:ilvl="0" w:tplc="D318FD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AE42271"/>
    <w:multiLevelType w:val="hybridMultilevel"/>
    <w:tmpl w:val="6A023E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5C66111A"/>
    <w:multiLevelType w:val="hybridMultilevel"/>
    <w:tmpl w:val="3E664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2E3E08"/>
    <w:multiLevelType w:val="hybridMultilevel"/>
    <w:tmpl w:val="40682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CD2BA9"/>
    <w:multiLevelType w:val="hybridMultilevel"/>
    <w:tmpl w:val="DA1869A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7" w15:restartNumberingAfterBreak="0">
    <w:nsid w:val="63521764"/>
    <w:multiLevelType w:val="hybridMultilevel"/>
    <w:tmpl w:val="F87685C2"/>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0119A2"/>
    <w:multiLevelType w:val="hybridMultilevel"/>
    <w:tmpl w:val="04BCF18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EDE7E43"/>
    <w:multiLevelType w:val="hybridMultilevel"/>
    <w:tmpl w:val="C9AEBBBE"/>
    <w:lvl w:ilvl="0" w:tplc="009801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4187E11"/>
    <w:multiLevelType w:val="hybridMultilevel"/>
    <w:tmpl w:val="FA78547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7164D6E"/>
    <w:multiLevelType w:val="hybridMultilevel"/>
    <w:tmpl w:val="B65A33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C522CF"/>
    <w:multiLevelType w:val="hybridMultilevel"/>
    <w:tmpl w:val="842626C8"/>
    <w:lvl w:ilvl="0" w:tplc="25B029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BC16347"/>
    <w:multiLevelType w:val="hybridMultilevel"/>
    <w:tmpl w:val="B4D25214"/>
    <w:lvl w:ilvl="0" w:tplc="4080E490">
      <w:start w:val="1"/>
      <w:numFmt w:val="decimal"/>
      <w:lvlText w:val="%1)"/>
      <w:lvlJc w:val="left"/>
      <w:pPr>
        <w:ind w:left="720" w:hanging="360"/>
      </w:pPr>
      <w:rPr>
        <w:rFonts w:hint="default"/>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4"/>
  </w:num>
  <w:num w:numId="5">
    <w:abstractNumId w:val="25"/>
  </w:num>
  <w:num w:numId="6">
    <w:abstractNumId w:val="2"/>
  </w:num>
  <w:num w:numId="7">
    <w:abstractNumId w:val="30"/>
  </w:num>
  <w:num w:numId="8">
    <w:abstractNumId w:val="8"/>
  </w:num>
  <w:num w:numId="9">
    <w:abstractNumId w:val="19"/>
  </w:num>
  <w:num w:numId="10">
    <w:abstractNumId w:val="11"/>
  </w:num>
  <w:num w:numId="11">
    <w:abstractNumId w:val="26"/>
  </w:num>
  <w:num w:numId="12">
    <w:abstractNumId w:val="17"/>
  </w:num>
  <w:num w:numId="13">
    <w:abstractNumId w:val="6"/>
  </w:num>
  <w:num w:numId="14">
    <w:abstractNumId w:val="29"/>
  </w:num>
  <w:num w:numId="15">
    <w:abstractNumId w:val="20"/>
  </w:num>
  <w:num w:numId="16">
    <w:abstractNumId w:val="14"/>
  </w:num>
  <w:num w:numId="17">
    <w:abstractNumId w:val="15"/>
  </w:num>
  <w:num w:numId="18">
    <w:abstractNumId w:val="33"/>
  </w:num>
  <w:num w:numId="19">
    <w:abstractNumId w:val="27"/>
  </w:num>
  <w:num w:numId="20">
    <w:abstractNumId w:val="16"/>
  </w:num>
  <w:num w:numId="21">
    <w:abstractNumId w:val="21"/>
  </w:num>
  <w:num w:numId="22">
    <w:abstractNumId w:val="7"/>
  </w:num>
  <w:num w:numId="23">
    <w:abstractNumId w:val="9"/>
  </w:num>
  <w:num w:numId="24">
    <w:abstractNumId w:val="10"/>
  </w:num>
  <w:num w:numId="25">
    <w:abstractNumId w:val="31"/>
  </w:num>
  <w:num w:numId="26">
    <w:abstractNumId w:val="0"/>
  </w:num>
  <w:num w:numId="27">
    <w:abstractNumId w:val="1"/>
  </w:num>
  <w:num w:numId="28">
    <w:abstractNumId w:val="13"/>
  </w:num>
  <w:num w:numId="29">
    <w:abstractNumId w:val="22"/>
  </w:num>
  <w:num w:numId="30">
    <w:abstractNumId w:val="28"/>
  </w:num>
  <w:num w:numId="31">
    <w:abstractNumId w:val="32"/>
  </w:num>
  <w:num w:numId="32">
    <w:abstractNumId w:val="12"/>
  </w:num>
  <w:num w:numId="33">
    <w:abstractNumId w:val="23"/>
  </w:num>
  <w:num w:numId="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GALLEGOS JUNCO">
    <w15:presenceInfo w15:providerId="None" w15:userId="ANGELA GALLEGOS JUN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49"/>
    <w:rsid w:val="000005C7"/>
    <w:rsid w:val="000007E4"/>
    <w:rsid w:val="00000ABF"/>
    <w:rsid w:val="0001571D"/>
    <w:rsid w:val="00030519"/>
    <w:rsid w:val="00034110"/>
    <w:rsid w:val="00034F99"/>
    <w:rsid w:val="00037D82"/>
    <w:rsid w:val="00050307"/>
    <w:rsid w:val="000512BC"/>
    <w:rsid w:val="0005567E"/>
    <w:rsid w:val="0006007A"/>
    <w:rsid w:val="00061958"/>
    <w:rsid w:val="00072074"/>
    <w:rsid w:val="0007207E"/>
    <w:rsid w:val="00072F0E"/>
    <w:rsid w:val="00073302"/>
    <w:rsid w:val="000854C7"/>
    <w:rsid w:val="0009227C"/>
    <w:rsid w:val="00092984"/>
    <w:rsid w:val="000A0C06"/>
    <w:rsid w:val="000A555B"/>
    <w:rsid w:val="000A565D"/>
    <w:rsid w:val="000B1C20"/>
    <w:rsid w:val="000C4E66"/>
    <w:rsid w:val="000C6C92"/>
    <w:rsid w:val="000D1221"/>
    <w:rsid w:val="000D42B5"/>
    <w:rsid w:val="000D643D"/>
    <w:rsid w:val="000F203B"/>
    <w:rsid w:val="000F3D45"/>
    <w:rsid w:val="000F6DB1"/>
    <w:rsid w:val="00106DE5"/>
    <w:rsid w:val="00113BA2"/>
    <w:rsid w:val="0011531F"/>
    <w:rsid w:val="00117ADA"/>
    <w:rsid w:val="0012432D"/>
    <w:rsid w:val="00124767"/>
    <w:rsid w:val="00125FB7"/>
    <w:rsid w:val="00130F93"/>
    <w:rsid w:val="001434C7"/>
    <w:rsid w:val="001434F2"/>
    <w:rsid w:val="00145ECF"/>
    <w:rsid w:val="0015417D"/>
    <w:rsid w:val="0016097A"/>
    <w:rsid w:val="00161995"/>
    <w:rsid w:val="001649CD"/>
    <w:rsid w:val="00167CA1"/>
    <w:rsid w:val="00170CF3"/>
    <w:rsid w:val="00174A2F"/>
    <w:rsid w:val="001802F8"/>
    <w:rsid w:val="00194231"/>
    <w:rsid w:val="00196A10"/>
    <w:rsid w:val="00197619"/>
    <w:rsid w:val="001A2A04"/>
    <w:rsid w:val="001B4014"/>
    <w:rsid w:val="001B4518"/>
    <w:rsid w:val="001C3D1D"/>
    <w:rsid w:val="001C6759"/>
    <w:rsid w:val="001C78A9"/>
    <w:rsid w:val="001D2570"/>
    <w:rsid w:val="001D671C"/>
    <w:rsid w:val="001E2BB5"/>
    <w:rsid w:val="001E7C1F"/>
    <w:rsid w:val="001F4639"/>
    <w:rsid w:val="002005E8"/>
    <w:rsid w:val="00204DC1"/>
    <w:rsid w:val="00211701"/>
    <w:rsid w:val="00213527"/>
    <w:rsid w:val="00215017"/>
    <w:rsid w:val="00222065"/>
    <w:rsid w:val="00232F22"/>
    <w:rsid w:val="00237B4D"/>
    <w:rsid w:val="00240F62"/>
    <w:rsid w:val="00244412"/>
    <w:rsid w:val="002462F7"/>
    <w:rsid w:val="00247836"/>
    <w:rsid w:val="0025170B"/>
    <w:rsid w:val="002518F8"/>
    <w:rsid w:val="002627C5"/>
    <w:rsid w:val="00262FBA"/>
    <w:rsid w:val="0026467F"/>
    <w:rsid w:val="00274BF4"/>
    <w:rsid w:val="00276A78"/>
    <w:rsid w:val="00283FEE"/>
    <w:rsid w:val="0028546A"/>
    <w:rsid w:val="002B39EE"/>
    <w:rsid w:val="002B479F"/>
    <w:rsid w:val="002C0F16"/>
    <w:rsid w:val="002D117F"/>
    <w:rsid w:val="002D73B4"/>
    <w:rsid w:val="002E0702"/>
    <w:rsid w:val="002E53E3"/>
    <w:rsid w:val="002E55DD"/>
    <w:rsid w:val="002E6C05"/>
    <w:rsid w:val="002F514E"/>
    <w:rsid w:val="002F5E3F"/>
    <w:rsid w:val="002F6F1E"/>
    <w:rsid w:val="00303704"/>
    <w:rsid w:val="00311479"/>
    <w:rsid w:val="003134FC"/>
    <w:rsid w:val="00324E8A"/>
    <w:rsid w:val="00331096"/>
    <w:rsid w:val="003326E2"/>
    <w:rsid w:val="0034227E"/>
    <w:rsid w:val="00343A3F"/>
    <w:rsid w:val="003506E7"/>
    <w:rsid w:val="0035229C"/>
    <w:rsid w:val="00352915"/>
    <w:rsid w:val="00357292"/>
    <w:rsid w:val="00361097"/>
    <w:rsid w:val="0036789F"/>
    <w:rsid w:val="00373000"/>
    <w:rsid w:val="00376A18"/>
    <w:rsid w:val="00377D33"/>
    <w:rsid w:val="00390AD9"/>
    <w:rsid w:val="003911C3"/>
    <w:rsid w:val="00392A8C"/>
    <w:rsid w:val="00392C49"/>
    <w:rsid w:val="00394A0C"/>
    <w:rsid w:val="003A06DB"/>
    <w:rsid w:val="003A4464"/>
    <w:rsid w:val="003A7342"/>
    <w:rsid w:val="003B488A"/>
    <w:rsid w:val="003B6302"/>
    <w:rsid w:val="003B73EB"/>
    <w:rsid w:val="003C0FE9"/>
    <w:rsid w:val="003E3A41"/>
    <w:rsid w:val="003E41D5"/>
    <w:rsid w:val="003E5889"/>
    <w:rsid w:val="00404884"/>
    <w:rsid w:val="0041159E"/>
    <w:rsid w:val="00420E8A"/>
    <w:rsid w:val="004276CE"/>
    <w:rsid w:val="004309B8"/>
    <w:rsid w:val="004431C4"/>
    <w:rsid w:val="0045241A"/>
    <w:rsid w:val="004547DB"/>
    <w:rsid w:val="00465546"/>
    <w:rsid w:val="004670D4"/>
    <w:rsid w:val="0046737A"/>
    <w:rsid w:val="00487D82"/>
    <w:rsid w:val="004A1938"/>
    <w:rsid w:val="004A6CC8"/>
    <w:rsid w:val="004B24C9"/>
    <w:rsid w:val="004C0EDE"/>
    <w:rsid w:val="004C2D1B"/>
    <w:rsid w:val="004C32CD"/>
    <w:rsid w:val="004D315E"/>
    <w:rsid w:val="004D459E"/>
    <w:rsid w:val="004D4B60"/>
    <w:rsid w:val="004D5B16"/>
    <w:rsid w:val="004F2BC3"/>
    <w:rsid w:val="004F671E"/>
    <w:rsid w:val="004F6BD5"/>
    <w:rsid w:val="00502E03"/>
    <w:rsid w:val="00503C6F"/>
    <w:rsid w:val="00513A4F"/>
    <w:rsid w:val="00517798"/>
    <w:rsid w:val="005178AC"/>
    <w:rsid w:val="00526886"/>
    <w:rsid w:val="00531C64"/>
    <w:rsid w:val="00531ED7"/>
    <w:rsid w:val="00532612"/>
    <w:rsid w:val="00534EFB"/>
    <w:rsid w:val="0053780A"/>
    <w:rsid w:val="0054256E"/>
    <w:rsid w:val="00545F0D"/>
    <w:rsid w:val="005502F2"/>
    <w:rsid w:val="00554B94"/>
    <w:rsid w:val="0055599A"/>
    <w:rsid w:val="00565FE6"/>
    <w:rsid w:val="00567AFA"/>
    <w:rsid w:val="0058113E"/>
    <w:rsid w:val="00584875"/>
    <w:rsid w:val="0058524D"/>
    <w:rsid w:val="0058596D"/>
    <w:rsid w:val="00587C7E"/>
    <w:rsid w:val="00590316"/>
    <w:rsid w:val="00592A75"/>
    <w:rsid w:val="005B26F0"/>
    <w:rsid w:val="005B503B"/>
    <w:rsid w:val="005C083B"/>
    <w:rsid w:val="005C1B6E"/>
    <w:rsid w:val="005C2B78"/>
    <w:rsid w:val="005C5ECB"/>
    <w:rsid w:val="005D4D14"/>
    <w:rsid w:val="005F6753"/>
    <w:rsid w:val="0061077C"/>
    <w:rsid w:val="0063378F"/>
    <w:rsid w:val="0063650D"/>
    <w:rsid w:val="006378B1"/>
    <w:rsid w:val="00641F6A"/>
    <w:rsid w:val="006566BA"/>
    <w:rsid w:val="0065749A"/>
    <w:rsid w:val="00665AD6"/>
    <w:rsid w:val="00671A9C"/>
    <w:rsid w:val="00673045"/>
    <w:rsid w:val="00673C0F"/>
    <w:rsid w:val="00674836"/>
    <w:rsid w:val="00676D52"/>
    <w:rsid w:val="0068447C"/>
    <w:rsid w:val="00696774"/>
    <w:rsid w:val="006A102E"/>
    <w:rsid w:val="006A220B"/>
    <w:rsid w:val="006A2483"/>
    <w:rsid w:val="006A5FC1"/>
    <w:rsid w:val="006B033D"/>
    <w:rsid w:val="006B13B8"/>
    <w:rsid w:val="006B6FE4"/>
    <w:rsid w:val="006C58F3"/>
    <w:rsid w:val="006D1FE2"/>
    <w:rsid w:val="006D2795"/>
    <w:rsid w:val="006D2E43"/>
    <w:rsid w:val="006D4F20"/>
    <w:rsid w:val="006D56D8"/>
    <w:rsid w:val="006F545C"/>
    <w:rsid w:val="006F5690"/>
    <w:rsid w:val="006F57DD"/>
    <w:rsid w:val="0070600F"/>
    <w:rsid w:val="00710CCD"/>
    <w:rsid w:val="0071281A"/>
    <w:rsid w:val="00723F0F"/>
    <w:rsid w:val="00726B74"/>
    <w:rsid w:val="007332D9"/>
    <w:rsid w:val="00736E45"/>
    <w:rsid w:val="00737945"/>
    <w:rsid w:val="00742C2A"/>
    <w:rsid w:val="007454FB"/>
    <w:rsid w:val="00756FAD"/>
    <w:rsid w:val="00765CA5"/>
    <w:rsid w:val="00770106"/>
    <w:rsid w:val="00771B52"/>
    <w:rsid w:val="007727AE"/>
    <w:rsid w:val="007772CD"/>
    <w:rsid w:val="00782737"/>
    <w:rsid w:val="007834F4"/>
    <w:rsid w:val="0078706F"/>
    <w:rsid w:val="00787942"/>
    <w:rsid w:val="007905C9"/>
    <w:rsid w:val="00792E57"/>
    <w:rsid w:val="0079462F"/>
    <w:rsid w:val="007B29B8"/>
    <w:rsid w:val="007B79C6"/>
    <w:rsid w:val="007C081A"/>
    <w:rsid w:val="007C4ED0"/>
    <w:rsid w:val="007C52C3"/>
    <w:rsid w:val="007D2394"/>
    <w:rsid w:val="007D336E"/>
    <w:rsid w:val="007D71F3"/>
    <w:rsid w:val="007E26BE"/>
    <w:rsid w:val="007F1D7F"/>
    <w:rsid w:val="007F4F32"/>
    <w:rsid w:val="007F5B2A"/>
    <w:rsid w:val="007F67A2"/>
    <w:rsid w:val="0080266E"/>
    <w:rsid w:val="00804D85"/>
    <w:rsid w:val="00814E5B"/>
    <w:rsid w:val="00824132"/>
    <w:rsid w:val="00825901"/>
    <w:rsid w:val="00830D5D"/>
    <w:rsid w:val="00831714"/>
    <w:rsid w:val="00833A6D"/>
    <w:rsid w:val="00835370"/>
    <w:rsid w:val="00843FDD"/>
    <w:rsid w:val="008469C7"/>
    <w:rsid w:val="00851302"/>
    <w:rsid w:val="00855F49"/>
    <w:rsid w:val="0085771A"/>
    <w:rsid w:val="0086190A"/>
    <w:rsid w:val="0086195C"/>
    <w:rsid w:val="00861B9A"/>
    <w:rsid w:val="0086280A"/>
    <w:rsid w:val="0086282B"/>
    <w:rsid w:val="008716CA"/>
    <w:rsid w:val="008719EF"/>
    <w:rsid w:val="008769B5"/>
    <w:rsid w:val="00877956"/>
    <w:rsid w:val="00885FF8"/>
    <w:rsid w:val="008A0FD6"/>
    <w:rsid w:val="008A14C9"/>
    <w:rsid w:val="008A7BE6"/>
    <w:rsid w:val="008B38FE"/>
    <w:rsid w:val="008C2DC0"/>
    <w:rsid w:val="008C36E2"/>
    <w:rsid w:val="008C45E5"/>
    <w:rsid w:val="008E28C3"/>
    <w:rsid w:val="008E52F8"/>
    <w:rsid w:val="008E57D2"/>
    <w:rsid w:val="008F0831"/>
    <w:rsid w:val="008F16DA"/>
    <w:rsid w:val="008F660F"/>
    <w:rsid w:val="008F6639"/>
    <w:rsid w:val="008F7D71"/>
    <w:rsid w:val="00903857"/>
    <w:rsid w:val="00907469"/>
    <w:rsid w:val="009102A5"/>
    <w:rsid w:val="00913A69"/>
    <w:rsid w:val="0091786A"/>
    <w:rsid w:val="00917B35"/>
    <w:rsid w:val="00917B93"/>
    <w:rsid w:val="00923CC8"/>
    <w:rsid w:val="009248F9"/>
    <w:rsid w:val="009255FC"/>
    <w:rsid w:val="009370B3"/>
    <w:rsid w:val="00937130"/>
    <w:rsid w:val="0095535D"/>
    <w:rsid w:val="00967F4E"/>
    <w:rsid w:val="00970842"/>
    <w:rsid w:val="009842CA"/>
    <w:rsid w:val="00985A88"/>
    <w:rsid w:val="009A10F5"/>
    <w:rsid w:val="009A115D"/>
    <w:rsid w:val="009C0F4A"/>
    <w:rsid w:val="009C111F"/>
    <w:rsid w:val="009C2F17"/>
    <w:rsid w:val="009C59AA"/>
    <w:rsid w:val="009D10E1"/>
    <w:rsid w:val="009D2D51"/>
    <w:rsid w:val="009D654F"/>
    <w:rsid w:val="009D6779"/>
    <w:rsid w:val="009E12AE"/>
    <w:rsid w:val="009E35D7"/>
    <w:rsid w:val="009E4FC3"/>
    <w:rsid w:val="009F186F"/>
    <w:rsid w:val="009F3BE0"/>
    <w:rsid w:val="00A04B85"/>
    <w:rsid w:val="00A15E56"/>
    <w:rsid w:val="00A1717E"/>
    <w:rsid w:val="00A2416A"/>
    <w:rsid w:val="00A36109"/>
    <w:rsid w:val="00A41A43"/>
    <w:rsid w:val="00A449AD"/>
    <w:rsid w:val="00A47623"/>
    <w:rsid w:val="00A47CDE"/>
    <w:rsid w:val="00A50FE2"/>
    <w:rsid w:val="00A62EA6"/>
    <w:rsid w:val="00A67FF6"/>
    <w:rsid w:val="00A8291F"/>
    <w:rsid w:val="00A838AF"/>
    <w:rsid w:val="00A8519A"/>
    <w:rsid w:val="00A869F1"/>
    <w:rsid w:val="00A93EC1"/>
    <w:rsid w:val="00A959D4"/>
    <w:rsid w:val="00AA3764"/>
    <w:rsid w:val="00AA6A21"/>
    <w:rsid w:val="00AB0DD4"/>
    <w:rsid w:val="00AB2F72"/>
    <w:rsid w:val="00AB76C1"/>
    <w:rsid w:val="00AC2F8A"/>
    <w:rsid w:val="00AC632C"/>
    <w:rsid w:val="00AD6EBA"/>
    <w:rsid w:val="00AE7A49"/>
    <w:rsid w:val="00AF3233"/>
    <w:rsid w:val="00AF39BE"/>
    <w:rsid w:val="00AF4CE1"/>
    <w:rsid w:val="00AF6E92"/>
    <w:rsid w:val="00AF7DD0"/>
    <w:rsid w:val="00B021FB"/>
    <w:rsid w:val="00B242A8"/>
    <w:rsid w:val="00B26854"/>
    <w:rsid w:val="00B34495"/>
    <w:rsid w:val="00B42C40"/>
    <w:rsid w:val="00B4364D"/>
    <w:rsid w:val="00B46B05"/>
    <w:rsid w:val="00B477FE"/>
    <w:rsid w:val="00B52525"/>
    <w:rsid w:val="00B5253D"/>
    <w:rsid w:val="00B537A3"/>
    <w:rsid w:val="00B555D1"/>
    <w:rsid w:val="00B60039"/>
    <w:rsid w:val="00B61149"/>
    <w:rsid w:val="00B6390A"/>
    <w:rsid w:val="00B732B1"/>
    <w:rsid w:val="00B81E10"/>
    <w:rsid w:val="00B82E43"/>
    <w:rsid w:val="00B846A8"/>
    <w:rsid w:val="00B930CD"/>
    <w:rsid w:val="00B93512"/>
    <w:rsid w:val="00B9610A"/>
    <w:rsid w:val="00B963E0"/>
    <w:rsid w:val="00BB20E2"/>
    <w:rsid w:val="00BC2442"/>
    <w:rsid w:val="00BC5F55"/>
    <w:rsid w:val="00BC746D"/>
    <w:rsid w:val="00BD053F"/>
    <w:rsid w:val="00BD3CFA"/>
    <w:rsid w:val="00BD42D1"/>
    <w:rsid w:val="00BE19F2"/>
    <w:rsid w:val="00BE2569"/>
    <w:rsid w:val="00BE5E77"/>
    <w:rsid w:val="00BF7879"/>
    <w:rsid w:val="00C01B15"/>
    <w:rsid w:val="00C021D6"/>
    <w:rsid w:val="00C050BC"/>
    <w:rsid w:val="00C1209F"/>
    <w:rsid w:val="00C172B6"/>
    <w:rsid w:val="00C446D3"/>
    <w:rsid w:val="00C51663"/>
    <w:rsid w:val="00C5426F"/>
    <w:rsid w:val="00C63110"/>
    <w:rsid w:val="00C75300"/>
    <w:rsid w:val="00C835FB"/>
    <w:rsid w:val="00CA1214"/>
    <w:rsid w:val="00CA1E0C"/>
    <w:rsid w:val="00CA33C0"/>
    <w:rsid w:val="00CA7D3E"/>
    <w:rsid w:val="00CB0F83"/>
    <w:rsid w:val="00CB125B"/>
    <w:rsid w:val="00CB6B7C"/>
    <w:rsid w:val="00CC1D78"/>
    <w:rsid w:val="00CC2F25"/>
    <w:rsid w:val="00CC6C6F"/>
    <w:rsid w:val="00CD4AE6"/>
    <w:rsid w:val="00CD4CA8"/>
    <w:rsid w:val="00CE0B52"/>
    <w:rsid w:val="00CE5F18"/>
    <w:rsid w:val="00D03514"/>
    <w:rsid w:val="00D056D3"/>
    <w:rsid w:val="00D15A8F"/>
    <w:rsid w:val="00D17A84"/>
    <w:rsid w:val="00D207B2"/>
    <w:rsid w:val="00D30702"/>
    <w:rsid w:val="00D33A1B"/>
    <w:rsid w:val="00D40ECC"/>
    <w:rsid w:val="00D4268E"/>
    <w:rsid w:val="00D50B46"/>
    <w:rsid w:val="00D518A2"/>
    <w:rsid w:val="00D63AF5"/>
    <w:rsid w:val="00D65545"/>
    <w:rsid w:val="00D7029A"/>
    <w:rsid w:val="00D703F2"/>
    <w:rsid w:val="00D760F3"/>
    <w:rsid w:val="00D90869"/>
    <w:rsid w:val="00D920C2"/>
    <w:rsid w:val="00D93E4C"/>
    <w:rsid w:val="00DA397A"/>
    <w:rsid w:val="00DA65BB"/>
    <w:rsid w:val="00DA7BFA"/>
    <w:rsid w:val="00DB3828"/>
    <w:rsid w:val="00DB4035"/>
    <w:rsid w:val="00DB6B18"/>
    <w:rsid w:val="00DC09A6"/>
    <w:rsid w:val="00DC4AF5"/>
    <w:rsid w:val="00DC748B"/>
    <w:rsid w:val="00DD256F"/>
    <w:rsid w:val="00DD3B7F"/>
    <w:rsid w:val="00DD4B2A"/>
    <w:rsid w:val="00DD5681"/>
    <w:rsid w:val="00DD7125"/>
    <w:rsid w:val="00DD7207"/>
    <w:rsid w:val="00DD7AC9"/>
    <w:rsid w:val="00DF4595"/>
    <w:rsid w:val="00E04F31"/>
    <w:rsid w:val="00E06CE7"/>
    <w:rsid w:val="00E06FC9"/>
    <w:rsid w:val="00E072CA"/>
    <w:rsid w:val="00E20E5F"/>
    <w:rsid w:val="00E27D64"/>
    <w:rsid w:val="00E30318"/>
    <w:rsid w:val="00E31094"/>
    <w:rsid w:val="00E32227"/>
    <w:rsid w:val="00E3290E"/>
    <w:rsid w:val="00E34123"/>
    <w:rsid w:val="00E35019"/>
    <w:rsid w:val="00E368F0"/>
    <w:rsid w:val="00E45B9E"/>
    <w:rsid w:val="00E518DC"/>
    <w:rsid w:val="00E5442F"/>
    <w:rsid w:val="00E55235"/>
    <w:rsid w:val="00E60A6D"/>
    <w:rsid w:val="00E734BE"/>
    <w:rsid w:val="00E865DF"/>
    <w:rsid w:val="00EA5823"/>
    <w:rsid w:val="00EA5B47"/>
    <w:rsid w:val="00EB067F"/>
    <w:rsid w:val="00EB74A9"/>
    <w:rsid w:val="00EC125B"/>
    <w:rsid w:val="00EC66D2"/>
    <w:rsid w:val="00EC73C1"/>
    <w:rsid w:val="00EC76A7"/>
    <w:rsid w:val="00ED1802"/>
    <w:rsid w:val="00ED3355"/>
    <w:rsid w:val="00EE0E46"/>
    <w:rsid w:val="00EE27AE"/>
    <w:rsid w:val="00EE4890"/>
    <w:rsid w:val="00EE7A53"/>
    <w:rsid w:val="00EF2C8E"/>
    <w:rsid w:val="00F03F3B"/>
    <w:rsid w:val="00F048F7"/>
    <w:rsid w:val="00F16786"/>
    <w:rsid w:val="00F22D0D"/>
    <w:rsid w:val="00F231E8"/>
    <w:rsid w:val="00F27168"/>
    <w:rsid w:val="00F275AD"/>
    <w:rsid w:val="00F40ADB"/>
    <w:rsid w:val="00F413C7"/>
    <w:rsid w:val="00F4559E"/>
    <w:rsid w:val="00F51324"/>
    <w:rsid w:val="00F55901"/>
    <w:rsid w:val="00F60430"/>
    <w:rsid w:val="00F62742"/>
    <w:rsid w:val="00F628E4"/>
    <w:rsid w:val="00F63FC2"/>
    <w:rsid w:val="00F70157"/>
    <w:rsid w:val="00F7164E"/>
    <w:rsid w:val="00F772AC"/>
    <w:rsid w:val="00F84F98"/>
    <w:rsid w:val="00F8658F"/>
    <w:rsid w:val="00F86F35"/>
    <w:rsid w:val="00F96561"/>
    <w:rsid w:val="00FA419A"/>
    <w:rsid w:val="00FA56FB"/>
    <w:rsid w:val="00FB33D9"/>
    <w:rsid w:val="00FB3D69"/>
    <w:rsid w:val="00FB7A29"/>
    <w:rsid w:val="00FC0938"/>
    <w:rsid w:val="00FC0ADA"/>
    <w:rsid w:val="00FC7B2F"/>
    <w:rsid w:val="00FF13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3404"/>
  <w15:chartTrackingRefBased/>
  <w15:docId w15:val="{854835D8-FCA2-4896-8ADE-4A7232B2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49"/>
    <w:pPr>
      <w:spacing w:after="0" w:line="240" w:lineRule="auto"/>
      <w:jc w:val="both"/>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B61149"/>
    <w:pPr>
      <w:ind w:left="708"/>
    </w:pPr>
  </w:style>
  <w:style w:type="character" w:customStyle="1" w:styleId="PrrafodelistaCar">
    <w:name w:val="Párrafo de lista Car"/>
    <w:aliases w:val="CNBV Parrafo1 Car,Párrafo de lista1 Car"/>
    <w:link w:val="Prrafodelista"/>
    <w:uiPriority w:val="34"/>
    <w:rsid w:val="00B61149"/>
    <w:rPr>
      <w:rFonts w:ascii="Arial" w:eastAsia="Calibri" w:hAnsi="Arial" w:cs="Times New Roman"/>
      <w:sz w:val="24"/>
    </w:rPr>
  </w:style>
  <w:style w:type="paragraph" w:styleId="Encabezado">
    <w:name w:val="header"/>
    <w:basedOn w:val="Normal"/>
    <w:link w:val="EncabezadoCar"/>
    <w:uiPriority w:val="99"/>
    <w:unhideWhenUsed/>
    <w:rsid w:val="00B61149"/>
    <w:pPr>
      <w:tabs>
        <w:tab w:val="center" w:pos="4419"/>
        <w:tab w:val="right" w:pos="8838"/>
      </w:tabs>
      <w:jc w:val="left"/>
    </w:pPr>
    <w:rPr>
      <w:rFonts w:asciiTheme="minorHAnsi" w:eastAsiaTheme="minorHAnsi" w:hAnsiTheme="minorHAnsi" w:cstheme="minorBidi"/>
      <w:sz w:val="22"/>
    </w:rPr>
  </w:style>
  <w:style w:type="character" w:customStyle="1" w:styleId="EncabezadoCar">
    <w:name w:val="Encabezado Car"/>
    <w:basedOn w:val="Fuentedeprrafopredeter"/>
    <w:link w:val="Encabezado"/>
    <w:uiPriority w:val="99"/>
    <w:rsid w:val="00B61149"/>
  </w:style>
  <w:style w:type="paragraph" w:styleId="Piedepgina">
    <w:name w:val="footer"/>
    <w:basedOn w:val="Normal"/>
    <w:link w:val="PiedepginaCar"/>
    <w:uiPriority w:val="99"/>
    <w:unhideWhenUsed/>
    <w:rsid w:val="00B61149"/>
    <w:pPr>
      <w:tabs>
        <w:tab w:val="center" w:pos="4419"/>
        <w:tab w:val="right" w:pos="8838"/>
      </w:tabs>
      <w:jc w:val="left"/>
    </w:pPr>
    <w:rPr>
      <w:rFonts w:asciiTheme="minorHAnsi" w:eastAsiaTheme="minorHAnsi" w:hAnsiTheme="minorHAnsi" w:cstheme="minorBidi"/>
      <w:sz w:val="22"/>
    </w:rPr>
  </w:style>
  <w:style w:type="character" w:customStyle="1" w:styleId="PiedepginaCar">
    <w:name w:val="Pie de página Car"/>
    <w:basedOn w:val="Fuentedeprrafopredeter"/>
    <w:link w:val="Piedepgina"/>
    <w:uiPriority w:val="99"/>
    <w:rsid w:val="00B61149"/>
  </w:style>
  <w:style w:type="table" w:styleId="Tablaconcuadrcula">
    <w:name w:val="Table Grid"/>
    <w:basedOn w:val="Tablanormal"/>
    <w:uiPriority w:val="39"/>
    <w:rsid w:val="00C4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6C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C92"/>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1434F2"/>
    <w:rPr>
      <w:sz w:val="16"/>
      <w:szCs w:val="16"/>
    </w:rPr>
  </w:style>
  <w:style w:type="paragraph" w:styleId="Textocomentario">
    <w:name w:val="annotation text"/>
    <w:basedOn w:val="Normal"/>
    <w:link w:val="TextocomentarioCar"/>
    <w:uiPriority w:val="99"/>
    <w:semiHidden/>
    <w:unhideWhenUsed/>
    <w:rsid w:val="001434F2"/>
    <w:rPr>
      <w:sz w:val="20"/>
      <w:szCs w:val="20"/>
    </w:rPr>
  </w:style>
  <w:style w:type="character" w:customStyle="1" w:styleId="TextocomentarioCar">
    <w:name w:val="Texto comentario Car"/>
    <w:basedOn w:val="Fuentedeprrafopredeter"/>
    <w:link w:val="Textocomentario"/>
    <w:uiPriority w:val="99"/>
    <w:semiHidden/>
    <w:rsid w:val="001434F2"/>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434F2"/>
    <w:rPr>
      <w:b/>
      <w:bCs/>
    </w:rPr>
  </w:style>
  <w:style w:type="character" w:customStyle="1" w:styleId="AsuntodelcomentarioCar">
    <w:name w:val="Asunto del comentario Car"/>
    <w:basedOn w:val="TextocomentarioCar"/>
    <w:link w:val="Asuntodelcomentario"/>
    <w:uiPriority w:val="99"/>
    <w:semiHidden/>
    <w:rsid w:val="001434F2"/>
    <w:rPr>
      <w:rFonts w:ascii="Arial" w:eastAsia="Calibri" w:hAnsi="Arial" w:cs="Times New Roman"/>
      <w:b/>
      <w:bCs/>
      <w:sz w:val="20"/>
      <w:szCs w:val="20"/>
    </w:rPr>
  </w:style>
  <w:style w:type="paragraph" w:styleId="Textonotapie">
    <w:name w:val="footnote text"/>
    <w:basedOn w:val="Normal"/>
    <w:link w:val="TextonotapieCar"/>
    <w:uiPriority w:val="99"/>
    <w:semiHidden/>
    <w:unhideWhenUsed/>
    <w:rsid w:val="0041159E"/>
    <w:rPr>
      <w:sz w:val="20"/>
      <w:szCs w:val="20"/>
    </w:rPr>
  </w:style>
  <w:style w:type="character" w:customStyle="1" w:styleId="TextonotapieCar">
    <w:name w:val="Texto nota pie Car"/>
    <w:basedOn w:val="Fuentedeprrafopredeter"/>
    <w:link w:val="Textonotapie"/>
    <w:uiPriority w:val="99"/>
    <w:semiHidden/>
    <w:rsid w:val="0041159E"/>
    <w:rPr>
      <w:rFonts w:ascii="Arial" w:eastAsia="Calibri" w:hAnsi="Arial" w:cs="Times New Roman"/>
      <w:sz w:val="20"/>
      <w:szCs w:val="20"/>
    </w:rPr>
  </w:style>
  <w:style w:type="character" w:styleId="Refdenotaalpie">
    <w:name w:val="footnote reference"/>
    <w:basedOn w:val="Fuentedeprrafopredeter"/>
    <w:uiPriority w:val="99"/>
    <w:semiHidden/>
    <w:unhideWhenUsed/>
    <w:rsid w:val="0041159E"/>
    <w:rPr>
      <w:vertAlign w:val="superscript"/>
    </w:rPr>
  </w:style>
  <w:style w:type="paragraph" w:customStyle="1" w:styleId="Default">
    <w:name w:val="Default"/>
    <w:rsid w:val="003E3A41"/>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4F2BC3"/>
    <w:pPr>
      <w:spacing w:after="0" w:line="240" w:lineRule="auto"/>
    </w:pPr>
    <w:rPr>
      <w:rFonts w:ascii="Arial" w:eastAsia="Calibri" w:hAnsi="Arial" w:cs="Times New Roman"/>
      <w:sz w:val="24"/>
    </w:rPr>
  </w:style>
  <w:style w:type="table" w:customStyle="1" w:styleId="TableNormal">
    <w:name w:val="Table Normal"/>
    <w:uiPriority w:val="2"/>
    <w:semiHidden/>
    <w:unhideWhenUsed/>
    <w:qFormat/>
    <w:rsid w:val="00A869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69F1"/>
    <w:pPr>
      <w:widowControl w:val="0"/>
      <w:autoSpaceDE w:val="0"/>
      <w:autoSpaceDN w:val="0"/>
      <w:jc w:val="left"/>
    </w:pPr>
    <w:rPr>
      <w:rFonts w:ascii="Arial MT" w:eastAsia="Arial MT" w:hAnsi="Arial MT" w:cs="Arial MT"/>
      <w:sz w:val="22"/>
      <w:lang w:val="es-ES"/>
    </w:rPr>
  </w:style>
  <w:style w:type="table" w:customStyle="1" w:styleId="TableNormal1">
    <w:name w:val="Table Normal1"/>
    <w:uiPriority w:val="2"/>
    <w:semiHidden/>
    <w:unhideWhenUsed/>
    <w:qFormat/>
    <w:rsid w:val="000D12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0035">
      <w:bodyDiv w:val="1"/>
      <w:marLeft w:val="0"/>
      <w:marRight w:val="0"/>
      <w:marTop w:val="0"/>
      <w:marBottom w:val="0"/>
      <w:divBdr>
        <w:top w:val="none" w:sz="0" w:space="0" w:color="auto"/>
        <w:left w:val="none" w:sz="0" w:space="0" w:color="auto"/>
        <w:bottom w:val="none" w:sz="0" w:space="0" w:color="auto"/>
        <w:right w:val="none" w:sz="0" w:space="0" w:color="auto"/>
      </w:divBdr>
    </w:div>
    <w:div w:id="159974503">
      <w:bodyDiv w:val="1"/>
      <w:marLeft w:val="0"/>
      <w:marRight w:val="0"/>
      <w:marTop w:val="0"/>
      <w:marBottom w:val="0"/>
      <w:divBdr>
        <w:top w:val="none" w:sz="0" w:space="0" w:color="auto"/>
        <w:left w:val="none" w:sz="0" w:space="0" w:color="auto"/>
        <w:bottom w:val="none" w:sz="0" w:space="0" w:color="auto"/>
        <w:right w:val="none" w:sz="0" w:space="0" w:color="auto"/>
      </w:divBdr>
    </w:div>
    <w:div w:id="286665341">
      <w:bodyDiv w:val="1"/>
      <w:marLeft w:val="0"/>
      <w:marRight w:val="0"/>
      <w:marTop w:val="0"/>
      <w:marBottom w:val="0"/>
      <w:divBdr>
        <w:top w:val="none" w:sz="0" w:space="0" w:color="auto"/>
        <w:left w:val="none" w:sz="0" w:space="0" w:color="auto"/>
        <w:bottom w:val="none" w:sz="0" w:space="0" w:color="auto"/>
        <w:right w:val="none" w:sz="0" w:space="0" w:color="auto"/>
      </w:divBdr>
    </w:div>
    <w:div w:id="297033060">
      <w:bodyDiv w:val="1"/>
      <w:marLeft w:val="0"/>
      <w:marRight w:val="0"/>
      <w:marTop w:val="0"/>
      <w:marBottom w:val="0"/>
      <w:divBdr>
        <w:top w:val="none" w:sz="0" w:space="0" w:color="auto"/>
        <w:left w:val="none" w:sz="0" w:space="0" w:color="auto"/>
        <w:bottom w:val="none" w:sz="0" w:space="0" w:color="auto"/>
        <w:right w:val="none" w:sz="0" w:space="0" w:color="auto"/>
      </w:divBdr>
    </w:div>
    <w:div w:id="361712031">
      <w:bodyDiv w:val="1"/>
      <w:marLeft w:val="0"/>
      <w:marRight w:val="0"/>
      <w:marTop w:val="0"/>
      <w:marBottom w:val="0"/>
      <w:divBdr>
        <w:top w:val="none" w:sz="0" w:space="0" w:color="auto"/>
        <w:left w:val="none" w:sz="0" w:space="0" w:color="auto"/>
        <w:bottom w:val="none" w:sz="0" w:space="0" w:color="auto"/>
        <w:right w:val="none" w:sz="0" w:space="0" w:color="auto"/>
      </w:divBdr>
    </w:div>
    <w:div w:id="557319981">
      <w:bodyDiv w:val="1"/>
      <w:marLeft w:val="0"/>
      <w:marRight w:val="0"/>
      <w:marTop w:val="0"/>
      <w:marBottom w:val="0"/>
      <w:divBdr>
        <w:top w:val="none" w:sz="0" w:space="0" w:color="auto"/>
        <w:left w:val="none" w:sz="0" w:space="0" w:color="auto"/>
        <w:bottom w:val="none" w:sz="0" w:space="0" w:color="auto"/>
        <w:right w:val="none" w:sz="0" w:space="0" w:color="auto"/>
      </w:divBdr>
    </w:div>
    <w:div w:id="758867800">
      <w:bodyDiv w:val="1"/>
      <w:marLeft w:val="0"/>
      <w:marRight w:val="0"/>
      <w:marTop w:val="0"/>
      <w:marBottom w:val="0"/>
      <w:divBdr>
        <w:top w:val="none" w:sz="0" w:space="0" w:color="auto"/>
        <w:left w:val="none" w:sz="0" w:space="0" w:color="auto"/>
        <w:bottom w:val="none" w:sz="0" w:space="0" w:color="auto"/>
        <w:right w:val="none" w:sz="0" w:space="0" w:color="auto"/>
      </w:divBdr>
    </w:div>
    <w:div w:id="1005933410">
      <w:bodyDiv w:val="1"/>
      <w:marLeft w:val="0"/>
      <w:marRight w:val="0"/>
      <w:marTop w:val="0"/>
      <w:marBottom w:val="0"/>
      <w:divBdr>
        <w:top w:val="none" w:sz="0" w:space="0" w:color="auto"/>
        <w:left w:val="none" w:sz="0" w:space="0" w:color="auto"/>
        <w:bottom w:val="none" w:sz="0" w:space="0" w:color="auto"/>
        <w:right w:val="none" w:sz="0" w:space="0" w:color="auto"/>
      </w:divBdr>
      <w:divsChild>
        <w:div w:id="1692488861">
          <w:marLeft w:val="0"/>
          <w:marRight w:val="0"/>
          <w:marTop w:val="0"/>
          <w:marBottom w:val="0"/>
          <w:divBdr>
            <w:top w:val="none" w:sz="0" w:space="0" w:color="auto"/>
            <w:left w:val="none" w:sz="0" w:space="0" w:color="auto"/>
            <w:bottom w:val="none" w:sz="0" w:space="0" w:color="auto"/>
            <w:right w:val="none" w:sz="0" w:space="0" w:color="auto"/>
          </w:divBdr>
        </w:div>
      </w:divsChild>
    </w:div>
    <w:div w:id="1327049725">
      <w:bodyDiv w:val="1"/>
      <w:marLeft w:val="0"/>
      <w:marRight w:val="0"/>
      <w:marTop w:val="0"/>
      <w:marBottom w:val="0"/>
      <w:divBdr>
        <w:top w:val="none" w:sz="0" w:space="0" w:color="auto"/>
        <w:left w:val="none" w:sz="0" w:space="0" w:color="auto"/>
        <w:bottom w:val="none" w:sz="0" w:space="0" w:color="auto"/>
        <w:right w:val="none" w:sz="0" w:space="0" w:color="auto"/>
      </w:divBdr>
      <w:divsChild>
        <w:div w:id="1769235702">
          <w:marLeft w:val="0"/>
          <w:marRight w:val="0"/>
          <w:marTop w:val="0"/>
          <w:marBottom w:val="0"/>
          <w:divBdr>
            <w:top w:val="none" w:sz="0" w:space="0" w:color="auto"/>
            <w:left w:val="none" w:sz="0" w:space="0" w:color="auto"/>
            <w:bottom w:val="none" w:sz="0" w:space="0" w:color="auto"/>
            <w:right w:val="none" w:sz="0" w:space="0" w:color="auto"/>
          </w:divBdr>
        </w:div>
      </w:divsChild>
    </w:div>
    <w:div w:id="1372418904">
      <w:bodyDiv w:val="1"/>
      <w:marLeft w:val="0"/>
      <w:marRight w:val="0"/>
      <w:marTop w:val="0"/>
      <w:marBottom w:val="0"/>
      <w:divBdr>
        <w:top w:val="none" w:sz="0" w:space="0" w:color="auto"/>
        <w:left w:val="none" w:sz="0" w:space="0" w:color="auto"/>
        <w:bottom w:val="none" w:sz="0" w:space="0" w:color="auto"/>
        <w:right w:val="none" w:sz="0" w:space="0" w:color="auto"/>
      </w:divBdr>
    </w:div>
    <w:div w:id="1385373576">
      <w:bodyDiv w:val="1"/>
      <w:marLeft w:val="0"/>
      <w:marRight w:val="0"/>
      <w:marTop w:val="0"/>
      <w:marBottom w:val="0"/>
      <w:divBdr>
        <w:top w:val="none" w:sz="0" w:space="0" w:color="auto"/>
        <w:left w:val="none" w:sz="0" w:space="0" w:color="auto"/>
        <w:bottom w:val="none" w:sz="0" w:space="0" w:color="auto"/>
        <w:right w:val="none" w:sz="0" w:space="0" w:color="auto"/>
      </w:divBdr>
    </w:div>
    <w:div w:id="1621565204">
      <w:bodyDiv w:val="1"/>
      <w:marLeft w:val="0"/>
      <w:marRight w:val="0"/>
      <w:marTop w:val="0"/>
      <w:marBottom w:val="0"/>
      <w:divBdr>
        <w:top w:val="none" w:sz="0" w:space="0" w:color="auto"/>
        <w:left w:val="none" w:sz="0" w:space="0" w:color="auto"/>
        <w:bottom w:val="none" w:sz="0" w:space="0" w:color="auto"/>
        <w:right w:val="none" w:sz="0" w:space="0" w:color="auto"/>
      </w:divBdr>
    </w:div>
    <w:div w:id="1934625662">
      <w:bodyDiv w:val="1"/>
      <w:marLeft w:val="0"/>
      <w:marRight w:val="0"/>
      <w:marTop w:val="0"/>
      <w:marBottom w:val="0"/>
      <w:divBdr>
        <w:top w:val="none" w:sz="0" w:space="0" w:color="auto"/>
        <w:left w:val="none" w:sz="0" w:space="0" w:color="auto"/>
        <w:bottom w:val="none" w:sz="0" w:space="0" w:color="auto"/>
        <w:right w:val="none" w:sz="0" w:space="0" w:color="auto"/>
      </w:divBdr>
    </w:div>
    <w:div w:id="19810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6104-6ADB-48F0-98AC-A058F1DE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6756</Words>
  <Characters>37162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RUBIO ALFONSO ISAIAS</dc:creator>
  <cp:keywords/>
  <dc:description/>
  <cp:lastModifiedBy>Angela Gallegos</cp:lastModifiedBy>
  <cp:revision>48</cp:revision>
  <cp:lastPrinted>2019-10-25T16:34:00Z</cp:lastPrinted>
  <dcterms:created xsi:type="dcterms:W3CDTF">2021-08-18T20:11:00Z</dcterms:created>
  <dcterms:modified xsi:type="dcterms:W3CDTF">2021-08-21T18:21:00Z</dcterms:modified>
</cp:coreProperties>
</file>